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45924" w14:textId="3FA974E3" w:rsidR="00E0743D" w:rsidRPr="00903D1C" w:rsidRDefault="00E0743D" w:rsidP="00E0743D">
      <w:pPr>
        <w:pStyle w:val="NormalWeb"/>
        <w:spacing w:before="0" w:beforeAutospacing="0" w:after="0" w:afterAutospacing="0"/>
        <w:rPr>
          <w:color w:val="000000"/>
        </w:rPr>
      </w:pPr>
      <w:r w:rsidRPr="00903D1C">
        <w:rPr>
          <w:color w:val="000000"/>
        </w:rPr>
        <w:t xml:space="preserve">For more information, </w:t>
      </w:r>
      <w:r w:rsidR="00A567E9">
        <w:rPr>
          <w:color w:val="000000"/>
        </w:rPr>
        <w:t>call MoDOT at</w:t>
      </w:r>
      <w:r w:rsidR="00A91BD9">
        <w:rPr>
          <w:color w:val="000000"/>
        </w:rPr>
        <w:t xml:space="preserve"> </w:t>
      </w:r>
      <w:r w:rsidR="00A91BD9" w:rsidRPr="00A91BD9">
        <w:rPr>
          <w:color w:val="000000"/>
        </w:rPr>
        <w:t>888-275-6636</w:t>
      </w:r>
    </w:p>
    <w:p w14:paraId="61C27F1F" w14:textId="77777777" w:rsidR="00E0743D" w:rsidRPr="00903D1C" w:rsidRDefault="00E0743D" w:rsidP="00E0743D">
      <w:pPr>
        <w:pStyle w:val="NormalWeb"/>
        <w:spacing w:before="0" w:beforeAutospacing="0" w:after="0" w:afterAutospacing="0"/>
        <w:rPr>
          <w:color w:val="000000"/>
        </w:rPr>
      </w:pPr>
    </w:p>
    <w:p w14:paraId="3A9549B4" w14:textId="1A84D139" w:rsidR="00493CAB" w:rsidRDefault="00493CAB" w:rsidP="00E0743D">
      <w:pPr>
        <w:pStyle w:val="NormalWeb"/>
        <w:spacing w:before="0" w:beforeAutospacing="0" w:after="0" w:afterAutospacing="0"/>
        <w:rPr>
          <w:color w:val="000000"/>
        </w:rPr>
      </w:pPr>
      <w:r w:rsidRPr="00903D1C">
        <w:rPr>
          <w:color w:val="000000"/>
        </w:rPr>
        <w:t>For Immediate Release</w:t>
      </w:r>
      <w:r w:rsidR="006E3621" w:rsidRPr="00903D1C">
        <w:rPr>
          <w:color w:val="000000"/>
        </w:rPr>
        <w:t>:</w:t>
      </w:r>
      <w:r w:rsidRPr="00903D1C">
        <w:rPr>
          <w:color w:val="000000"/>
        </w:rPr>
        <w:t xml:space="preserve"> </w:t>
      </w:r>
      <w:r w:rsidR="005A13B8">
        <w:rPr>
          <w:color w:val="000000"/>
        </w:rPr>
        <w:t xml:space="preserve">Feb. </w:t>
      </w:r>
      <w:r w:rsidR="003D3BE2">
        <w:rPr>
          <w:color w:val="000000"/>
        </w:rPr>
        <w:t>22</w:t>
      </w:r>
      <w:r w:rsidR="00FF0D13">
        <w:rPr>
          <w:color w:val="000000"/>
        </w:rPr>
        <w:t>, 202</w:t>
      </w:r>
      <w:r w:rsidR="005A13B8">
        <w:rPr>
          <w:color w:val="000000"/>
        </w:rPr>
        <w:t>1</w:t>
      </w:r>
    </w:p>
    <w:p w14:paraId="2A28EAC8" w14:textId="77777777" w:rsidR="00FF0D13" w:rsidRPr="00903D1C" w:rsidRDefault="00FF0D13" w:rsidP="00E0743D">
      <w:pPr>
        <w:pStyle w:val="NormalWeb"/>
        <w:spacing w:before="0" w:beforeAutospacing="0" w:after="0" w:afterAutospacing="0"/>
        <w:rPr>
          <w:color w:val="000000"/>
        </w:rPr>
      </w:pPr>
    </w:p>
    <w:p w14:paraId="745B2DBA" w14:textId="77777777" w:rsidR="003D3BE2" w:rsidRPr="000901AB" w:rsidRDefault="003D3BE2" w:rsidP="003D3BE2">
      <w:pPr>
        <w:spacing w:line="240" w:lineRule="atLeast"/>
        <w:ind w:firstLine="0"/>
        <w:rPr>
          <w:rFonts w:ascii="Times New Roman" w:hAnsi="Times New Roman" w:cs="Times New Roman"/>
          <w:b/>
          <w:bCs/>
          <w:sz w:val="28"/>
          <w:szCs w:val="28"/>
        </w:rPr>
      </w:pPr>
      <w:r w:rsidRPr="000901AB">
        <w:rPr>
          <w:rFonts w:ascii="Times New Roman" w:hAnsi="Times New Roman" w:cs="Times New Roman"/>
          <w:b/>
          <w:bCs/>
          <w:sz w:val="28"/>
          <w:szCs w:val="28"/>
        </w:rPr>
        <w:t>Brutal February weather leads to early pothole season</w:t>
      </w:r>
    </w:p>
    <w:p w14:paraId="2B07177F" w14:textId="77777777" w:rsidR="005A13B8" w:rsidRPr="007979DE" w:rsidRDefault="005A13B8" w:rsidP="005A13B8">
      <w:pPr>
        <w:ind w:firstLine="0"/>
        <w:rPr>
          <w:rFonts w:cs="Times New Roman"/>
          <w:b/>
          <w:sz w:val="24"/>
          <w:szCs w:val="24"/>
        </w:rPr>
      </w:pPr>
    </w:p>
    <w:p w14:paraId="655F7BC3" w14:textId="7AB4F69A" w:rsidR="003D3BE2" w:rsidRPr="003D3BE2" w:rsidRDefault="003D3BE2" w:rsidP="003D3BE2">
      <w:pPr>
        <w:spacing w:line="360" w:lineRule="auto"/>
        <w:rPr>
          <w:rFonts w:ascii="Times New Roman" w:hAnsi="Times New Roman" w:cs="Times New Roman"/>
        </w:rPr>
      </w:pPr>
      <w:r w:rsidRPr="003D3BE2">
        <w:rPr>
          <w:rFonts w:ascii="Times New Roman" w:hAnsi="Times New Roman" w:cs="Times New Roman"/>
        </w:rPr>
        <w:t xml:space="preserve">JEFFERSON CITY – Missouri Department of Transportation crews are focusing on pothole repair through April. </w:t>
      </w:r>
      <w:r w:rsidR="007E6C3B">
        <w:rPr>
          <w:rFonts w:ascii="Times New Roman" w:hAnsi="Times New Roman" w:cs="Times New Roman"/>
        </w:rPr>
        <w:t>When you see a MoDOT crew making repairs, m</w:t>
      </w:r>
      <w:r w:rsidRPr="003D3BE2">
        <w:rPr>
          <w:rFonts w:ascii="Times New Roman" w:hAnsi="Times New Roman" w:cs="Times New Roman"/>
        </w:rPr>
        <w:t>otorists should slow down and move over a lane to give them room to work. Crews started working to address the pesky potholes as soon as there was a break in the weather</w:t>
      </w:r>
      <w:r w:rsidR="007E6C3B">
        <w:rPr>
          <w:rFonts w:ascii="Times New Roman" w:hAnsi="Times New Roman" w:cs="Times New Roman"/>
        </w:rPr>
        <w:t xml:space="preserve"> last week</w:t>
      </w:r>
      <w:r w:rsidRPr="003D3BE2">
        <w:rPr>
          <w:rFonts w:ascii="Times New Roman" w:hAnsi="Times New Roman" w:cs="Times New Roman"/>
        </w:rPr>
        <w:t>. MoDOT will have about 300 pothole patching crews statewide working to make roadways safer. In 2020</w:t>
      </w:r>
      <w:r w:rsidR="000901AB">
        <w:rPr>
          <w:rFonts w:ascii="Times New Roman" w:hAnsi="Times New Roman" w:cs="Times New Roman"/>
        </w:rPr>
        <w:t>,</w:t>
      </w:r>
      <w:r w:rsidRPr="003D3BE2">
        <w:rPr>
          <w:rFonts w:ascii="Times New Roman" w:hAnsi="Times New Roman" w:cs="Times New Roman"/>
        </w:rPr>
        <w:t xml:space="preserve"> MoDOT patched approximately 760,000 potholes spending $18 million on pothole patching.  </w:t>
      </w:r>
    </w:p>
    <w:p w14:paraId="1B1BC6C7" w14:textId="11B66F44" w:rsidR="003D3BE2" w:rsidRPr="003D3BE2" w:rsidRDefault="003D3BE2" w:rsidP="003D3BE2">
      <w:pPr>
        <w:spacing w:line="360" w:lineRule="auto"/>
        <w:rPr>
          <w:rFonts w:ascii="Times New Roman" w:hAnsi="Times New Roman" w:cs="Times New Roman"/>
        </w:rPr>
      </w:pPr>
      <w:r w:rsidRPr="003D3BE2">
        <w:rPr>
          <w:rFonts w:ascii="Times New Roman" w:hAnsi="Times New Roman" w:cs="Times New Roman"/>
        </w:rPr>
        <w:t xml:space="preserve"> “While following COVID-19 social distancing procedures, MoDOT is working as hard as we can to fill the potholes</w:t>
      </w:r>
      <w:r w:rsidR="007E6C3B">
        <w:rPr>
          <w:rFonts w:ascii="Times New Roman" w:hAnsi="Times New Roman" w:cs="Times New Roman"/>
        </w:rPr>
        <w:t xml:space="preserve"> quickly</w:t>
      </w:r>
      <w:r w:rsidRPr="003D3BE2">
        <w:rPr>
          <w:rFonts w:ascii="Times New Roman" w:hAnsi="Times New Roman" w:cs="Times New Roman"/>
        </w:rPr>
        <w:t>,” said Natalie Roark, MoDOT state maintenance director. “Brutally cold temperatures coupled with ice and snow throughout February have led to a</w:t>
      </w:r>
      <w:ins w:id="0" w:author="Martin W. Schwartz" w:date="2021-02-19T12:56:00Z">
        <w:r w:rsidR="007D0C9C">
          <w:rPr>
            <w:rFonts w:ascii="Times New Roman" w:hAnsi="Times New Roman" w:cs="Times New Roman"/>
          </w:rPr>
          <w:t xml:space="preserve"> </w:t>
        </w:r>
      </w:ins>
      <w:bookmarkStart w:id="1" w:name="_GoBack"/>
      <w:bookmarkEnd w:id="1"/>
      <w:r w:rsidRPr="003D3BE2">
        <w:rPr>
          <w:rFonts w:ascii="Times New Roman" w:hAnsi="Times New Roman" w:cs="Times New Roman"/>
        </w:rPr>
        <w:t>high number of potholes blossoming on Missouri highways</w:t>
      </w:r>
      <w:r w:rsidR="007E6C3B">
        <w:rPr>
          <w:rFonts w:ascii="Times New Roman" w:hAnsi="Times New Roman" w:cs="Times New Roman"/>
        </w:rPr>
        <w:t xml:space="preserve"> already</w:t>
      </w:r>
      <w:r w:rsidRPr="003D3BE2">
        <w:rPr>
          <w:rFonts w:ascii="Times New Roman" w:hAnsi="Times New Roman" w:cs="Times New Roman"/>
        </w:rPr>
        <w:t xml:space="preserve">. We ask motorists to please be patient with us as the repairs are being done.” </w:t>
      </w:r>
    </w:p>
    <w:p w14:paraId="13A57917" w14:textId="77777777" w:rsidR="003D3BE2" w:rsidRPr="003D3BE2" w:rsidRDefault="003D3BE2" w:rsidP="003D3BE2">
      <w:pPr>
        <w:spacing w:line="360" w:lineRule="auto"/>
        <w:rPr>
          <w:rFonts w:ascii="Times New Roman" w:hAnsi="Times New Roman" w:cs="Times New Roman"/>
        </w:rPr>
      </w:pPr>
      <w:r w:rsidRPr="003D3BE2">
        <w:rPr>
          <w:rFonts w:ascii="Times New Roman" w:hAnsi="Times New Roman" w:cs="Times New Roman"/>
        </w:rPr>
        <w:t xml:space="preserve">MoDOT maintains 34,000 miles of road including interstates, U.S. and Missouri routes and lettered routes. </w:t>
      </w:r>
    </w:p>
    <w:p w14:paraId="4E23350E" w14:textId="77777777" w:rsidR="003D3BE2" w:rsidRPr="003D3BE2" w:rsidRDefault="003D3BE2" w:rsidP="003D3BE2">
      <w:pPr>
        <w:spacing w:line="360" w:lineRule="auto"/>
        <w:rPr>
          <w:rFonts w:ascii="Times New Roman" w:hAnsi="Times New Roman" w:cs="Times New Roman"/>
        </w:rPr>
      </w:pPr>
      <w:r w:rsidRPr="003D3BE2">
        <w:rPr>
          <w:rFonts w:ascii="Times New Roman" w:hAnsi="Times New Roman" w:cs="Times New Roman"/>
        </w:rPr>
        <w:t>Potholes form when temperatures warm up during the day but continue to be cold at night. The rain and snow from winter leave moisture that seeps into cracks and joints in the pavement. Frozen water in cracks and under the surface of the roadway causes the pavement to bulge and bend. Then when ice melts, the pavement contracts and leaves gaps or voids in the surface under the pavement. When cars and trucks drive over the bulging pavement, it weakens the roadway eventually causing chunks of pavement or asphalt to pop out, creating potholes.</w:t>
      </w:r>
    </w:p>
    <w:p w14:paraId="37B741CA" w14:textId="77777777" w:rsidR="003D3BE2" w:rsidRPr="003D3BE2" w:rsidRDefault="003D3BE2" w:rsidP="003D3BE2">
      <w:pPr>
        <w:spacing w:line="360" w:lineRule="auto"/>
        <w:rPr>
          <w:rFonts w:ascii="Times New Roman" w:hAnsi="Times New Roman" w:cs="Times New Roman"/>
        </w:rPr>
      </w:pPr>
      <w:r w:rsidRPr="003D3BE2">
        <w:rPr>
          <w:rFonts w:ascii="Times New Roman" w:hAnsi="Times New Roman" w:cs="Times New Roman"/>
        </w:rPr>
        <w:t>Short-term repairs are made using a cold asphalt mix with a priority to fill the deepest potholes first. The long-term fix, a hot asphalt mix, isn’t effective until temperatures remain warm for a prolonged period.</w:t>
      </w:r>
    </w:p>
    <w:p w14:paraId="0C63A4D9" w14:textId="77777777" w:rsidR="003D3BE2" w:rsidRPr="003D3BE2" w:rsidRDefault="003D3BE2" w:rsidP="003D3BE2">
      <w:pPr>
        <w:spacing w:line="360" w:lineRule="auto"/>
        <w:rPr>
          <w:rFonts w:ascii="Times New Roman" w:hAnsi="Times New Roman" w:cs="Times New Roman"/>
        </w:rPr>
      </w:pPr>
    </w:p>
    <w:p w14:paraId="65B7D0BA" w14:textId="77777777" w:rsidR="003D3BE2" w:rsidRPr="003D3BE2" w:rsidRDefault="003D3BE2" w:rsidP="003D3BE2">
      <w:pPr>
        <w:spacing w:line="360" w:lineRule="auto"/>
        <w:rPr>
          <w:rFonts w:ascii="Times New Roman" w:hAnsi="Times New Roman" w:cs="Times New Roman"/>
        </w:rPr>
      </w:pPr>
      <w:r w:rsidRPr="003D3BE2">
        <w:rPr>
          <w:rFonts w:ascii="Times New Roman" w:hAnsi="Times New Roman" w:cs="Times New Roman"/>
        </w:rPr>
        <w:t>Potholes are also a sign of an aging transportation system. Missouri’s budget for road repairs is largely financed by a 17-cent per gallon gas tax that has remained the same since 1996. Many roadways that would benefit from resurfacing can only be patched due to limited resources.</w:t>
      </w:r>
    </w:p>
    <w:p w14:paraId="57CF5CBD" w14:textId="77777777" w:rsidR="003D3BE2" w:rsidRPr="003D3BE2" w:rsidRDefault="003D3BE2" w:rsidP="003D3BE2">
      <w:pPr>
        <w:spacing w:line="360" w:lineRule="auto"/>
        <w:rPr>
          <w:rFonts w:ascii="Times New Roman" w:hAnsi="Times New Roman" w:cs="Times New Roman"/>
        </w:rPr>
      </w:pPr>
    </w:p>
    <w:p w14:paraId="4925B173" w14:textId="6BCCA20D" w:rsidR="003D3BE2" w:rsidRPr="003D3BE2" w:rsidRDefault="003D3BE2" w:rsidP="003D3BE2">
      <w:pPr>
        <w:spacing w:line="360" w:lineRule="auto"/>
        <w:rPr>
          <w:rFonts w:ascii="Times New Roman" w:hAnsi="Times New Roman" w:cs="Times New Roman"/>
        </w:rPr>
      </w:pPr>
      <w:r w:rsidRPr="003D3BE2">
        <w:rPr>
          <w:rFonts w:ascii="Times New Roman" w:hAnsi="Times New Roman" w:cs="Times New Roman"/>
        </w:rPr>
        <w:t>If you can't avoid a pothole, try to slow down before you hit it. Here are some other safety tips:</w:t>
      </w:r>
    </w:p>
    <w:p w14:paraId="46156D1B" w14:textId="77777777" w:rsidR="003D3BE2" w:rsidRPr="003D3BE2" w:rsidRDefault="003D3BE2" w:rsidP="003D3BE2">
      <w:pPr>
        <w:spacing w:line="360" w:lineRule="auto"/>
        <w:rPr>
          <w:rFonts w:ascii="Times New Roman" w:hAnsi="Times New Roman" w:cs="Times New Roman"/>
        </w:rPr>
      </w:pPr>
    </w:p>
    <w:p w14:paraId="3F0786F7" w14:textId="77777777" w:rsidR="003D3BE2" w:rsidRPr="003D3BE2" w:rsidRDefault="003D3BE2" w:rsidP="003D3BE2">
      <w:pPr>
        <w:numPr>
          <w:ilvl w:val="0"/>
          <w:numId w:val="29"/>
        </w:numPr>
        <w:spacing w:line="360" w:lineRule="auto"/>
        <w:rPr>
          <w:rFonts w:ascii="Times New Roman" w:hAnsi="Times New Roman" w:cs="Times New Roman"/>
        </w:rPr>
      </w:pPr>
      <w:r w:rsidRPr="003D3BE2">
        <w:rPr>
          <w:rFonts w:ascii="Times New Roman" w:hAnsi="Times New Roman" w:cs="Times New Roman"/>
        </w:rPr>
        <w:t xml:space="preserve">Don't brake directly over a pothole as this can cause more damage. </w:t>
      </w:r>
    </w:p>
    <w:p w14:paraId="1ED189A0" w14:textId="77777777" w:rsidR="003D3BE2" w:rsidRPr="003D3BE2" w:rsidRDefault="003D3BE2" w:rsidP="003D3BE2">
      <w:pPr>
        <w:numPr>
          <w:ilvl w:val="0"/>
          <w:numId w:val="29"/>
        </w:numPr>
        <w:spacing w:line="360" w:lineRule="auto"/>
        <w:rPr>
          <w:rFonts w:ascii="Times New Roman" w:hAnsi="Times New Roman" w:cs="Times New Roman"/>
        </w:rPr>
      </w:pPr>
      <w:r w:rsidRPr="003D3BE2">
        <w:rPr>
          <w:rFonts w:ascii="Times New Roman" w:hAnsi="Times New Roman" w:cs="Times New Roman"/>
        </w:rPr>
        <w:t xml:space="preserve">When driving over the pothole, hold the steering wheel firmly to avoid losing control. </w:t>
      </w:r>
    </w:p>
    <w:p w14:paraId="67997512" w14:textId="77777777" w:rsidR="003D3BE2" w:rsidRPr="003D3BE2" w:rsidRDefault="003D3BE2" w:rsidP="003D3BE2">
      <w:pPr>
        <w:numPr>
          <w:ilvl w:val="0"/>
          <w:numId w:val="29"/>
        </w:numPr>
        <w:spacing w:line="360" w:lineRule="auto"/>
        <w:rPr>
          <w:rFonts w:ascii="Times New Roman" w:hAnsi="Times New Roman" w:cs="Times New Roman"/>
        </w:rPr>
      </w:pPr>
      <w:r w:rsidRPr="003D3BE2">
        <w:rPr>
          <w:rFonts w:ascii="Times New Roman" w:hAnsi="Times New Roman" w:cs="Times New Roman"/>
        </w:rPr>
        <w:t>Use caution when driving over a puddle of water because it might be a pothole in hiding.</w:t>
      </w:r>
    </w:p>
    <w:p w14:paraId="052D2B5A" w14:textId="2471D000" w:rsidR="003D3BE2" w:rsidRDefault="003D3BE2" w:rsidP="003D3BE2">
      <w:pPr>
        <w:numPr>
          <w:ilvl w:val="0"/>
          <w:numId w:val="29"/>
        </w:numPr>
        <w:spacing w:line="360" w:lineRule="auto"/>
        <w:rPr>
          <w:rFonts w:ascii="Times New Roman" w:hAnsi="Times New Roman" w:cs="Times New Roman"/>
        </w:rPr>
      </w:pPr>
      <w:r w:rsidRPr="003D3BE2">
        <w:rPr>
          <w:rFonts w:ascii="Times New Roman" w:hAnsi="Times New Roman" w:cs="Times New Roman"/>
        </w:rPr>
        <w:t>Make sure your tires are properly inflated. Properly inflated ties hold up better against potholes than tires that have too much or too little air.</w:t>
      </w:r>
    </w:p>
    <w:p w14:paraId="3D454C78" w14:textId="5CF268D3" w:rsidR="000901AB" w:rsidRPr="003D3BE2" w:rsidRDefault="000901AB" w:rsidP="003D3BE2">
      <w:pPr>
        <w:numPr>
          <w:ilvl w:val="0"/>
          <w:numId w:val="29"/>
        </w:numPr>
        <w:spacing w:line="360" w:lineRule="auto"/>
        <w:rPr>
          <w:rFonts w:ascii="Times New Roman" w:hAnsi="Times New Roman" w:cs="Times New Roman"/>
        </w:rPr>
      </w:pPr>
      <w:r>
        <w:rPr>
          <w:rFonts w:ascii="Times New Roman" w:hAnsi="Times New Roman" w:cs="Times New Roman"/>
        </w:rPr>
        <w:t xml:space="preserve">You can watch a video about potholes by </w:t>
      </w:r>
      <w:hyperlink r:id="rId12" w:history="1">
        <w:r w:rsidRPr="000901AB">
          <w:rPr>
            <w:rStyle w:val="Hyperlink"/>
            <w:rFonts w:ascii="Times New Roman" w:hAnsi="Times New Roman" w:cs="Times New Roman"/>
          </w:rPr>
          <w:t>clicking here</w:t>
        </w:r>
      </w:hyperlink>
      <w:r>
        <w:rPr>
          <w:rFonts w:ascii="Times New Roman" w:hAnsi="Times New Roman" w:cs="Times New Roman"/>
        </w:rPr>
        <w:t>.</w:t>
      </w:r>
    </w:p>
    <w:p w14:paraId="30E4E02E" w14:textId="77777777" w:rsidR="003D3BE2" w:rsidRPr="003D3BE2" w:rsidRDefault="003D3BE2" w:rsidP="003D3BE2">
      <w:pPr>
        <w:spacing w:line="360" w:lineRule="auto"/>
        <w:rPr>
          <w:rFonts w:ascii="Times New Roman" w:hAnsi="Times New Roman" w:cs="Times New Roman"/>
        </w:rPr>
      </w:pPr>
    </w:p>
    <w:p w14:paraId="57791F4C" w14:textId="77777777" w:rsidR="003D3BE2" w:rsidRPr="003D3BE2" w:rsidRDefault="003D3BE2" w:rsidP="003D3BE2">
      <w:pPr>
        <w:spacing w:line="360" w:lineRule="auto"/>
        <w:rPr>
          <w:rFonts w:ascii="Times New Roman" w:hAnsi="Times New Roman" w:cs="Times New Roman"/>
        </w:rPr>
      </w:pPr>
      <w:r w:rsidRPr="003D3BE2">
        <w:rPr>
          <w:rFonts w:ascii="Times New Roman" w:hAnsi="Times New Roman" w:cs="Times New Roman"/>
        </w:rPr>
        <w:t>Motorists can report the location of potholes on state-maintained roads using the following tools:</w:t>
      </w:r>
    </w:p>
    <w:p w14:paraId="5CB2979A" w14:textId="77777777" w:rsidR="003D3BE2" w:rsidRPr="003D3BE2" w:rsidRDefault="003D3BE2" w:rsidP="003D3BE2">
      <w:pPr>
        <w:numPr>
          <w:ilvl w:val="0"/>
          <w:numId w:val="30"/>
        </w:numPr>
        <w:spacing w:line="360" w:lineRule="auto"/>
        <w:rPr>
          <w:rFonts w:ascii="Times New Roman" w:hAnsi="Times New Roman" w:cs="Times New Roman"/>
        </w:rPr>
      </w:pPr>
      <w:r w:rsidRPr="003D3BE2">
        <w:rPr>
          <w:rFonts w:ascii="Times New Roman" w:hAnsi="Times New Roman" w:cs="Times New Roman"/>
        </w:rPr>
        <w:t>Call the 24/7 Customer Service Center at 1-888-ASK-MODOT (888-275-6636).</w:t>
      </w:r>
    </w:p>
    <w:p w14:paraId="4A6EC57D" w14:textId="77777777" w:rsidR="003D3BE2" w:rsidRPr="003D3BE2" w:rsidRDefault="003D3BE2" w:rsidP="003D3BE2">
      <w:pPr>
        <w:numPr>
          <w:ilvl w:val="0"/>
          <w:numId w:val="30"/>
        </w:numPr>
        <w:spacing w:line="360" w:lineRule="auto"/>
        <w:rPr>
          <w:rFonts w:ascii="Times New Roman" w:hAnsi="Times New Roman" w:cs="Times New Roman"/>
        </w:rPr>
      </w:pPr>
      <w:r w:rsidRPr="003D3BE2">
        <w:rPr>
          <w:rFonts w:ascii="Times New Roman" w:hAnsi="Times New Roman" w:cs="Times New Roman"/>
        </w:rPr>
        <w:t>Use the Report a Road Concern form on the web at </w:t>
      </w:r>
      <w:hyperlink r:id="rId13" w:history="1">
        <w:r w:rsidRPr="003D3BE2">
          <w:rPr>
            <w:rStyle w:val="Hyperlink"/>
            <w:rFonts w:ascii="Times New Roman" w:hAnsi="Times New Roman" w:cs="Times New Roman"/>
          </w:rPr>
          <w:t>modot.org</w:t>
        </w:r>
      </w:hyperlink>
      <w:r w:rsidRPr="003D3BE2">
        <w:rPr>
          <w:rFonts w:ascii="Times New Roman" w:hAnsi="Times New Roman" w:cs="Times New Roman"/>
        </w:rPr>
        <w:t>.</w:t>
      </w:r>
    </w:p>
    <w:p w14:paraId="169B1E62" w14:textId="77777777" w:rsidR="003D3BE2" w:rsidRPr="003D3BE2" w:rsidRDefault="003D3BE2" w:rsidP="003D3BE2">
      <w:pPr>
        <w:numPr>
          <w:ilvl w:val="0"/>
          <w:numId w:val="30"/>
        </w:numPr>
        <w:spacing w:line="360" w:lineRule="auto"/>
        <w:rPr>
          <w:rFonts w:ascii="Times New Roman" w:hAnsi="Times New Roman" w:cs="Times New Roman"/>
        </w:rPr>
      </w:pPr>
      <w:r w:rsidRPr="003D3BE2">
        <w:rPr>
          <w:rFonts w:ascii="Times New Roman" w:hAnsi="Times New Roman" w:cs="Times New Roman"/>
        </w:rPr>
        <w:t>Use a smart phone/tablet with a mobile friendly form at </w:t>
      </w:r>
      <w:hyperlink r:id="rId14" w:history="1">
        <w:r w:rsidRPr="003D3BE2">
          <w:rPr>
            <w:rStyle w:val="Hyperlink"/>
            <w:rFonts w:ascii="Times New Roman" w:hAnsi="Times New Roman" w:cs="Times New Roman"/>
          </w:rPr>
          <w:t>modot.org/</w:t>
        </w:r>
        <w:proofErr w:type="spellStart"/>
        <w:r w:rsidRPr="003D3BE2">
          <w:rPr>
            <w:rStyle w:val="Hyperlink"/>
            <w:rFonts w:ascii="Times New Roman" w:hAnsi="Times New Roman" w:cs="Times New Roman"/>
          </w:rPr>
          <w:t>roadconcern</w:t>
        </w:r>
        <w:proofErr w:type="spellEnd"/>
      </w:hyperlink>
      <w:r w:rsidRPr="003D3BE2">
        <w:rPr>
          <w:rFonts w:ascii="Times New Roman" w:hAnsi="Times New Roman" w:cs="Times New Roman"/>
        </w:rPr>
        <w:t>.</w:t>
      </w:r>
    </w:p>
    <w:p w14:paraId="57E96480" w14:textId="77777777" w:rsidR="003D3BE2" w:rsidRPr="003D3BE2" w:rsidRDefault="003D3BE2" w:rsidP="003D3BE2">
      <w:pPr>
        <w:numPr>
          <w:ilvl w:val="0"/>
          <w:numId w:val="30"/>
        </w:numPr>
        <w:spacing w:line="360" w:lineRule="auto"/>
        <w:rPr>
          <w:rFonts w:ascii="Times New Roman" w:hAnsi="Times New Roman" w:cs="Times New Roman"/>
        </w:rPr>
      </w:pPr>
      <w:r w:rsidRPr="003D3BE2">
        <w:rPr>
          <w:rFonts w:ascii="Times New Roman" w:hAnsi="Times New Roman" w:cs="Times New Roman"/>
        </w:rPr>
        <w:t>Potholes on city streets or subdivisions should be reported to local city or county maintenance.</w:t>
      </w:r>
    </w:p>
    <w:p w14:paraId="23BE7765" w14:textId="77777777" w:rsidR="005A13B8" w:rsidRDefault="005A13B8" w:rsidP="003D3BE2">
      <w:pPr>
        <w:spacing w:line="360" w:lineRule="auto"/>
        <w:rPr>
          <w:rFonts w:ascii="Times New Roman" w:hAnsi="Times New Roman" w:cs="Times New Roman"/>
        </w:rPr>
      </w:pPr>
    </w:p>
    <w:p w14:paraId="47BFCB19" w14:textId="1195327C" w:rsidR="00FF0D13" w:rsidRPr="00773E1F" w:rsidRDefault="00FF0D13" w:rsidP="003D3BE2">
      <w:pPr>
        <w:spacing w:line="360" w:lineRule="auto"/>
        <w:jc w:val="center"/>
        <w:rPr>
          <w:rFonts w:ascii="Times New Roman" w:hAnsi="Times New Roman" w:cs="Times New Roman"/>
        </w:rPr>
      </w:pPr>
      <w:r w:rsidRPr="00773E1F">
        <w:rPr>
          <w:rFonts w:ascii="Times New Roman" w:hAnsi="Times New Roman" w:cs="Times New Roman"/>
        </w:rPr>
        <w:t>###</w:t>
      </w:r>
      <w:r w:rsidRPr="00773E1F">
        <w:rPr>
          <w:rFonts w:ascii="Times New Roman" w:hAnsi="Times New Roman" w:cs="Times New Roman"/>
        </w:rPr>
        <w:br/>
      </w:r>
    </w:p>
    <w:p w14:paraId="23DF4FAE" w14:textId="77777777" w:rsidR="00FF0D13" w:rsidRPr="00773E1F" w:rsidRDefault="00FF0D13" w:rsidP="003D3BE2">
      <w:pPr>
        <w:spacing w:after="200" w:line="360" w:lineRule="auto"/>
        <w:ind w:left="360" w:firstLine="0"/>
        <w:jc w:val="center"/>
        <w:rPr>
          <w:rFonts w:ascii="Times New Roman" w:eastAsiaTheme="minorHAnsi" w:hAnsi="Times New Roman" w:cs="Times New Roman"/>
          <w:color w:val="000000"/>
          <w:lang w:bidi="ar-SA"/>
        </w:rPr>
      </w:pPr>
      <w:r w:rsidRPr="00773E1F">
        <w:rPr>
          <w:rFonts w:ascii="Times New Roman" w:eastAsiaTheme="minorHAnsi" w:hAnsi="Times New Roman" w:cs="Times New Roman"/>
          <w:lang w:bidi="ar-SA"/>
        </w:rPr>
        <w:t xml:space="preserve">For more information, call MoDOT at 888-ASK-MODOT (275-6636) or visit </w:t>
      </w:r>
      <w:hyperlink r:id="rId15" w:history="1">
        <w:r w:rsidRPr="00FF0D13">
          <w:rPr>
            <w:rFonts w:ascii="Times New Roman" w:eastAsiaTheme="minorHAnsi" w:hAnsi="Times New Roman" w:cs="Times New Roman"/>
            <w:color w:val="0070C0"/>
            <w:u w:val="single"/>
            <w:lang w:bidi="ar-SA"/>
          </w:rPr>
          <w:t>www.modot.org</w:t>
        </w:r>
      </w:hyperlink>
      <w:r w:rsidRPr="00FF0D13">
        <w:rPr>
          <w:rFonts w:ascii="Times New Roman" w:eastAsiaTheme="minorHAnsi" w:hAnsi="Times New Roman" w:cs="Times New Roman"/>
          <w:color w:val="0070C0"/>
          <w:lang w:bidi="ar-SA"/>
        </w:rPr>
        <w:t xml:space="preserve">. </w:t>
      </w:r>
      <w:r w:rsidRPr="00773E1F">
        <w:rPr>
          <w:rFonts w:ascii="Times New Roman" w:eastAsiaTheme="minorHAnsi" w:hAnsi="Times New Roman" w:cs="Times New Roman"/>
          <w:color w:val="000000"/>
          <w:lang w:bidi="ar-SA"/>
        </w:rPr>
        <w:t xml:space="preserve">To receive the latest statewide news and text alerts, signup for </w:t>
      </w:r>
      <w:hyperlink r:id="rId16" w:history="1">
        <w:r w:rsidRPr="00FF0D13">
          <w:rPr>
            <w:rFonts w:ascii="Times New Roman" w:eastAsiaTheme="minorHAnsi" w:hAnsi="Times New Roman" w:cs="Times New Roman"/>
            <w:color w:val="0070C0"/>
            <w:u w:val="single"/>
            <w:lang w:bidi="ar-SA"/>
          </w:rPr>
          <w:t>e-updates</w:t>
        </w:r>
      </w:hyperlink>
      <w:r w:rsidRPr="00FF0D13">
        <w:rPr>
          <w:rFonts w:ascii="Times New Roman" w:eastAsiaTheme="minorHAnsi" w:hAnsi="Times New Roman" w:cs="Times New Roman"/>
          <w:color w:val="0070C0"/>
          <w:lang w:bidi="ar-SA"/>
        </w:rPr>
        <w:t>.</w:t>
      </w:r>
    </w:p>
    <w:p w14:paraId="3A9549C3" w14:textId="60874DFF" w:rsidR="00747F42" w:rsidRPr="00567A37" w:rsidRDefault="00FF0D13" w:rsidP="003D3BE2">
      <w:pPr>
        <w:spacing w:after="200" w:line="360" w:lineRule="auto"/>
        <w:ind w:left="360" w:firstLine="0"/>
        <w:jc w:val="center"/>
        <w:rPr>
          <w:rFonts w:ascii="Times New Roman" w:eastAsiaTheme="minorHAnsi" w:hAnsi="Times New Roman" w:cs="Times New Roman"/>
          <w:lang w:bidi="ar-SA"/>
        </w:rPr>
      </w:pPr>
      <w:r w:rsidRPr="00773E1F">
        <w:rPr>
          <w:rFonts w:ascii="Times New Roman" w:eastAsiaTheme="minorHAnsi" w:hAnsi="Times New Roman" w:cs="Times New Roman"/>
          <w:lang w:bidi="ar-SA"/>
        </w:rPr>
        <w:t xml:space="preserve">Follow MoDOT: </w:t>
      </w:r>
      <w:hyperlink r:id="rId17" w:history="1">
        <w:r w:rsidRPr="00FF0D13">
          <w:rPr>
            <w:rFonts w:ascii="Times New Roman" w:eastAsiaTheme="minorHAnsi" w:hAnsi="Times New Roman" w:cs="Times New Roman"/>
            <w:color w:val="0070C0"/>
            <w:u w:val="single"/>
            <w:lang w:bidi="ar-SA"/>
          </w:rPr>
          <w:t>Facebook</w:t>
        </w:r>
      </w:hyperlink>
      <w:r w:rsidRPr="00FF0D13">
        <w:rPr>
          <w:rFonts w:ascii="Times New Roman" w:eastAsiaTheme="minorHAnsi" w:hAnsi="Times New Roman" w:cs="Times New Roman"/>
          <w:color w:val="0070C0"/>
          <w:lang w:bidi="ar-SA"/>
        </w:rPr>
        <w:t xml:space="preserve"> </w:t>
      </w:r>
      <w:r w:rsidRPr="00FF0D13">
        <w:rPr>
          <w:rFonts w:ascii="Times New Roman" w:eastAsiaTheme="minorHAnsi" w:hAnsi="Times New Roman" w:cs="Times New Roman"/>
          <w:b/>
          <w:bCs/>
          <w:lang w:bidi="ar-SA"/>
        </w:rPr>
        <w:t xml:space="preserve">| </w:t>
      </w:r>
      <w:hyperlink r:id="rId18" w:history="1">
        <w:r w:rsidRPr="00FF0D13">
          <w:rPr>
            <w:rFonts w:ascii="Times New Roman" w:eastAsiaTheme="minorHAnsi" w:hAnsi="Times New Roman" w:cs="Times New Roman"/>
            <w:color w:val="0070C0"/>
            <w:u w:val="single"/>
            <w:lang w:bidi="ar-SA"/>
          </w:rPr>
          <w:t>Twitter</w:t>
        </w:r>
      </w:hyperlink>
      <w:r w:rsidRPr="00FF0D13">
        <w:rPr>
          <w:rFonts w:ascii="Times New Roman" w:eastAsiaTheme="minorHAnsi" w:hAnsi="Times New Roman" w:cs="Times New Roman"/>
          <w:b/>
          <w:bCs/>
          <w:color w:val="0070C0"/>
          <w:lang w:bidi="ar-SA"/>
        </w:rPr>
        <w:t xml:space="preserve"> </w:t>
      </w:r>
      <w:r w:rsidRPr="00FF0D13">
        <w:rPr>
          <w:rFonts w:ascii="Times New Roman" w:eastAsiaTheme="minorHAnsi" w:hAnsi="Times New Roman" w:cs="Times New Roman"/>
          <w:b/>
          <w:bCs/>
          <w:lang w:bidi="ar-SA"/>
        </w:rPr>
        <w:t xml:space="preserve">| </w:t>
      </w:r>
      <w:hyperlink r:id="rId19" w:history="1">
        <w:r w:rsidRPr="00FF0D13">
          <w:rPr>
            <w:rFonts w:ascii="Times New Roman" w:eastAsiaTheme="minorHAnsi" w:hAnsi="Times New Roman" w:cs="Times New Roman"/>
            <w:color w:val="0070C0"/>
            <w:u w:val="single"/>
            <w:lang w:bidi="ar-SA"/>
          </w:rPr>
          <w:t>Instagram</w:t>
        </w:r>
      </w:hyperlink>
      <w:r w:rsidRPr="00FF0D13">
        <w:rPr>
          <w:rFonts w:ascii="Times New Roman" w:eastAsiaTheme="minorHAnsi" w:hAnsi="Times New Roman" w:cs="Times New Roman"/>
          <w:lang w:bidi="ar-SA"/>
        </w:rPr>
        <w:t xml:space="preserve"> </w:t>
      </w:r>
      <w:r w:rsidRPr="00FF0D13">
        <w:rPr>
          <w:rFonts w:ascii="Times New Roman" w:eastAsiaTheme="minorHAnsi" w:hAnsi="Times New Roman" w:cs="Times New Roman"/>
          <w:b/>
          <w:bCs/>
          <w:lang w:bidi="ar-SA"/>
        </w:rPr>
        <w:t xml:space="preserve">| </w:t>
      </w:r>
      <w:hyperlink r:id="rId20" w:history="1">
        <w:r w:rsidRPr="00FF0D13">
          <w:rPr>
            <w:rFonts w:ascii="Times New Roman" w:eastAsiaTheme="minorHAnsi" w:hAnsi="Times New Roman" w:cs="Times New Roman"/>
            <w:color w:val="0070C0"/>
            <w:u w:val="single"/>
            <w:lang w:bidi="ar-SA"/>
          </w:rPr>
          <w:t>YouTube</w:t>
        </w:r>
      </w:hyperlink>
    </w:p>
    <w:sectPr w:rsidR="00747F42" w:rsidRPr="00567A37" w:rsidSect="00DA7078">
      <w:headerReference w:type="even" r:id="rId21"/>
      <w:headerReference w:type="default" r:id="rId22"/>
      <w:footerReference w:type="even" r:id="rId23"/>
      <w:headerReference w:type="first" r:id="rId24"/>
      <w:footerReference w:type="first" r:id="rId25"/>
      <w:pgSz w:w="12240" w:h="15840"/>
      <w:pgMar w:top="1440" w:right="1440" w:bottom="1728" w:left="1627"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E9F00" w14:textId="77777777" w:rsidR="00DC69DC" w:rsidRDefault="00DC69DC">
      <w:r>
        <w:separator/>
      </w:r>
    </w:p>
  </w:endnote>
  <w:endnote w:type="continuationSeparator" w:id="0">
    <w:p w14:paraId="16DF4818" w14:textId="77777777" w:rsidR="00DC69DC" w:rsidRDefault="00DC6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549CB" w14:textId="77777777" w:rsidR="004846AC" w:rsidRDefault="004846AC"/>
  <w:p w14:paraId="3A9549CC" w14:textId="77777777" w:rsidR="004846AC" w:rsidRDefault="004846AC">
    <w:pPr>
      <w:pStyle w:val="FooterEven"/>
    </w:pPr>
    <w:r>
      <w:t xml:space="preserve">Page </w:t>
    </w:r>
    <w:r w:rsidR="004048DE">
      <w:fldChar w:fldCharType="begin"/>
    </w:r>
    <w:r w:rsidR="00143A97">
      <w:instrText xml:space="preserve"> PAGE   \* MERGEFORMAT </w:instrText>
    </w:r>
    <w:r w:rsidR="004048DE">
      <w:fldChar w:fldCharType="separate"/>
    </w:r>
    <w:r>
      <w:rPr>
        <w:noProof/>
        <w:sz w:val="24"/>
        <w:szCs w:val="24"/>
      </w:rPr>
      <w:t>2</w:t>
    </w:r>
    <w:r w:rsidR="004048DE">
      <w:rPr>
        <w:noProof/>
        <w:sz w:val="24"/>
        <w:szCs w:val="24"/>
      </w:rPr>
      <w:fldChar w:fldCharType="end"/>
    </w:r>
  </w:p>
  <w:p w14:paraId="3A9549CD" w14:textId="77777777" w:rsidR="004846AC" w:rsidRDefault="00484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549DC" w14:textId="77777777" w:rsidR="004846AC" w:rsidRDefault="00C20537">
    <w:pPr>
      <w:pStyle w:val="Footer"/>
    </w:pPr>
    <w:r>
      <w:rPr>
        <w:noProof/>
        <w:lang w:bidi="ar-SA"/>
      </w:rPr>
      <mc:AlternateContent>
        <mc:Choice Requires="wps">
          <w:drawing>
            <wp:anchor distT="0" distB="0" distL="114300" distR="114300" simplePos="0" relativeHeight="251671552" behindDoc="0" locked="0" layoutInCell="1" allowOverlap="1" wp14:anchorId="3A9549E3" wp14:editId="3A9549E4">
              <wp:simplePos x="0" y="0"/>
              <wp:positionH relativeFrom="column">
                <wp:posOffset>1382395</wp:posOffset>
              </wp:positionH>
              <wp:positionV relativeFrom="paragraph">
                <wp:posOffset>-297180</wp:posOffset>
              </wp:positionV>
              <wp:extent cx="3596640" cy="0"/>
              <wp:effectExtent l="0" t="0" r="22860" b="19050"/>
              <wp:wrapNone/>
              <wp:docPr id="6" name="Straight Connector 6"/>
              <wp:cNvGraphicFramePr/>
              <a:graphic xmlns:a="http://schemas.openxmlformats.org/drawingml/2006/main">
                <a:graphicData uri="http://schemas.microsoft.com/office/word/2010/wordprocessingShape">
                  <wps:wsp>
                    <wps:cNvCnPr/>
                    <wps:spPr>
                      <a:xfrm>
                        <a:off x="0" y="0"/>
                        <a:ext cx="3596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5890458" id="Straight Connector 6"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85pt,-23.4pt" to="392.0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" strokecolor="black [3200]" strokeweight=".27778mm"/>
          </w:pict>
        </mc:Fallback>
      </mc:AlternateContent>
    </w:r>
    <w:r>
      <w:rPr>
        <w:noProof/>
        <w:lang w:bidi="ar-SA"/>
      </w:rPr>
      <mc:AlternateContent>
        <mc:Choice Requires="wps">
          <w:drawing>
            <wp:anchor distT="0" distB="0" distL="114300" distR="114300" simplePos="0" relativeHeight="251670528" behindDoc="0" locked="0" layoutInCell="1" allowOverlap="1" wp14:anchorId="3A9549E5" wp14:editId="3A9549E6">
              <wp:simplePos x="0" y="0"/>
              <wp:positionH relativeFrom="column">
                <wp:posOffset>1321435</wp:posOffset>
              </wp:positionH>
              <wp:positionV relativeFrom="paragraph">
                <wp:posOffset>-243840</wp:posOffset>
              </wp:positionV>
              <wp:extent cx="3825240" cy="1403985"/>
              <wp:effectExtent l="0" t="0" r="2286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240" cy="1403985"/>
                      </a:xfrm>
                      <a:prstGeom prst="rect">
                        <a:avLst/>
                      </a:prstGeom>
                      <a:solidFill>
                        <a:srgbClr val="FFFFFF"/>
                      </a:solidFill>
                      <a:ln w="9525">
                        <a:solidFill>
                          <a:schemeClr val="bg1"/>
                        </a:solidFill>
                        <a:miter lim="800000"/>
                        <a:headEnd/>
                        <a:tailEnd/>
                      </a:ln>
                    </wps:spPr>
                    <wps:txbx>
                      <w:txbxContent>
                        <w:p w14:paraId="3A9549ED" w14:textId="77777777" w:rsidR="00C20537" w:rsidRDefault="00C20537" w:rsidP="00C20537">
                          <w:pPr>
                            <w:ind w:firstLine="0"/>
                            <w:rPr>
                              <w:rFonts w:ascii="Times New Roman" w:hAnsi="Times New Roman" w:cs="Times New Roman"/>
                              <w:b/>
                              <w:i/>
                              <w:sz w:val="20"/>
                              <w:szCs w:val="20"/>
                            </w:rPr>
                          </w:pPr>
                          <w:r w:rsidRPr="00C20537">
                            <w:rPr>
                              <w:rFonts w:ascii="Times New Roman" w:hAnsi="Times New Roman" w:cs="Times New Roman"/>
                              <w:b/>
                              <w:i/>
                              <w:sz w:val="20"/>
                              <w:szCs w:val="20"/>
                            </w:rPr>
                            <w:t>Our mission is to provide a world-class transportation system that is safe, innovative, reliable and dedicated to a prosperous Missouri</w:t>
                          </w:r>
                          <w:r>
                            <w:rPr>
                              <w:rFonts w:ascii="Times New Roman" w:hAnsi="Times New Roman" w:cs="Times New Roman"/>
                              <w:b/>
                              <w:i/>
                              <w:sz w:val="20"/>
                              <w:szCs w:val="20"/>
                            </w:rPr>
                            <w:t>.</w:t>
                          </w:r>
                          <w:r>
                            <w:rPr>
                              <w:rFonts w:ascii="Times New Roman" w:hAnsi="Times New Roman" w:cs="Times New Roman"/>
                              <w:b/>
                              <w:i/>
                              <w:sz w:val="20"/>
                              <w:szCs w:val="20"/>
                            </w:rPr>
                            <w:br/>
                          </w:r>
                        </w:p>
                        <w:p w14:paraId="3A9549EE" w14:textId="77777777" w:rsidR="00C20537" w:rsidRPr="00C20537" w:rsidRDefault="00C20537" w:rsidP="00C20537">
                          <w:pPr>
                            <w:ind w:firstLine="0"/>
                            <w:rPr>
                              <w:rFonts w:ascii="Times New Roman" w:hAnsi="Times New Roman" w:cs="Times New Roman"/>
                              <w:b/>
                              <w:i/>
                              <w:sz w:val="20"/>
                              <w:szCs w:val="20"/>
                            </w:rPr>
                          </w:pPr>
                          <w:r>
                            <w:rPr>
                              <w:rFonts w:ascii="Times New Roman" w:hAnsi="Times New Roman" w:cs="Times New Roman"/>
                              <w:b/>
                              <w:i/>
                              <w:sz w:val="20"/>
                              <w:szCs w:val="20"/>
                            </w:rPr>
                            <w:t>www.modot.org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9549E5" id="_x0000_t202" coordsize="21600,21600" o:spt="202" path="m,l,21600r21600,l21600,xe">
              <v:stroke joinstyle="miter"/>
              <v:path gradientshapeok="t" o:connecttype="rect"/>
            </v:shapetype>
            <v:shape id="_x0000_s1028" type="#_x0000_t202" style="position:absolute;left:0;text-align:left;margin-left:104.05pt;margin-top:-19.2pt;width:301.2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" strokecolor="white [3212]">
              <v:textbox style="mso-fit-shape-to-text:t">
                <w:txbxContent>
                  <w:p w14:paraId="3A9549ED" w14:textId="77777777" w:rsidR="00C20537" w:rsidRDefault="00C20537" w:rsidP="00C20537">
                    <w:pPr>
                      <w:ind w:firstLine="0"/>
                      <w:rPr>
                        <w:rFonts w:ascii="Times New Roman" w:hAnsi="Times New Roman" w:cs="Times New Roman"/>
                        <w:b/>
                        <w:i/>
                        <w:sz w:val="20"/>
                        <w:szCs w:val="20"/>
                      </w:rPr>
                    </w:pPr>
                    <w:r w:rsidRPr="00C20537">
                      <w:rPr>
                        <w:rFonts w:ascii="Times New Roman" w:hAnsi="Times New Roman" w:cs="Times New Roman"/>
                        <w:b/>
                        <w:i/>
                        <w:sz w:val="20"/>
                        <w:szCs w:val="20"/>
                      </w:rPr>
                      <w:t>Our mission is to provide a world-class transportation system that is safe, innovative, reliable and dedicated to a prosperous Missouri</w:t>
                    </w:r>
                    <w:r>
                      <w:rPr>
                        <w:rFonts w:ascii="Times New Roman" w:hAnsi="Times New Roman" w:cs="Times New Roman"/>
                        <w:b/>
                        <w:i/>
                        <w:sz w:val="20"/>
                        <w:szCs w:val="20"/>
                      </w:rPr>
                      <w:t>.</w:t>
                    </w:r>
                    <w:r>
                      <w:rPr>
                        <w:rFonts w:ascii="Times New Roman" w:hAnsi="Times New Roman" w:cs="Times New Roman"/>
                        <w:b/>
                        <w:i/>
                        <w:sz w:val="20"/>
                        <w:szCs w:val="20"/>
                      </w:rPr>
                      <w:br/>
                    </w:r>
                  </w:p>
                  <w:p w14:paraId="3A9549EE" w14:textId="77777777" w:rsidR="00C20537" w:rsidRPr="00C20537" w:rsidRDefault="00C20537" w:rsidP="00C20537">
                    <w:pPr>
                      <w:ind w:firstLine="0"/>
                      <w:rPr>
                        <w:rFonts w:ascii="Times New Roman" w:hAnsi="Times New Roman" w:cs="Times New Roman"/>
                        <w:b/>
                        <w:i/>
                        <w:sz w:val="20"/>
                        <w:szCs w:val="20"/>
                      </w:rPr>
                    </w:pPr>
                    <w:r>
                      <w:rPr>
                        <w:rFonts w:ascii="Times New Roman" w:hAnsi="Times New Roman" w:cs="Times New Roman"/>
                        <w:b/>
                        <w:i/>
                        <w:sz w:val="20"/>
                        <w:szCs w:val="20"/>
                      </w:rPr>
                      <w:t>www.modot.org</w:t>
                    </w:r>
                  </w:p>
                </w:txbxContent>
              </v:textbox>
            </v:shape>
          </w:pict>
        </mc:Fallback>
      </mc:AlternateContent>
    </w:r>
    <w:r w:rsidR="00465D10">
      <w:rPr>
        <w:noProof/>
        <w:lang w:bidi="ar-SA"/>
      </w:rPr>
      <w:drawing>
        <wp:anchor distT="0" distB="0" distL="114300" distR="114300" simplePos="0" relativeHeight="251668480" behindDoc="1" locked="0" layoutInCell="1" allowOverlap="1" wp14:anchorId="3A9549E7" wp14:editId="3A9549E8">
          <wp:simplePos x="0" y="0"/>
          <wp:positionH relativeFrom="column">
            <wp:posOffset>-297815</wp:posOffset>
          </wp:positionH>
          <wp:positionV relativeFrom="paragraph">
            <wp:posOffset>-373380</wp:posOffset>
          </wp:positionV>
          <wp:extent cx="1299210" cy="670560"/>
          <wp:effectExtent l="19050" t="0" r="0" b="0"/>
          <wp:wrapTight wrapText="bothSides">
            <wp:wrapPolygon edited="0">
              <wp:start x="-317" y="0"/>
              <wp:lineTo x="-317" y="20864"/>
              <wp:lineTo x="21537" y="20864"/>
              <wp:lineTo x="21537" y="0"/>
              <wp:lineTo x="-317"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99210" cy="67056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2AF1B" w14:textId="77777777" w:rsidR="00DC69DC" w:rsidRDefault="00DC69DC">
      <w:r>
        <w:separator/>
      </w:r>
    </w:p>
  </w:footnote>
  <w:footnote w:type="continuationSeparator" w:id="0">
    <w:p w14:paraId="760AD821" w14:textId="77777777" w:rsidR="00DC69DC" w:rsidRDefault="00DC6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7404"/>
      <w:dataBinding w:prefixMappings="xmlns:ns0='http://schemas.openxmlformats.org/package/2006/metadata/core-properties' xmlns:ns1='http://purl.org/dc/elements/1.1/'" w:xpath="/ns0:coreProperties[1]/ns1:creator[1]" w:storeItemID="{6C3C8BC8-F283-45AE-878A-BAB7291924A1}"/>
      <w:text/>
    </w:sdtPr>
    <w:sdtEndPr/>
    <w:sdtContent>
      <w:p w14:paraId="3A9549C8" w14:textId="77777777" w:rsidR="004846AC" w:rsidRDefault="00EC2819">
        <w:pPr>
          <w:pStyle w:val="HeaderEven"/>
        </w:pPr>
        <w:r>
          <w:t>Robert Brendel</w:t>
        </w:r>
      </w:p>
    </w:sdtContent>
  </w:sdt>
  <w:p w14:paraId="3A9549C9" w14:textId="77777777" w:rsidR="004846AC" w:rsidRDefault="004846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549CA" w14:textId="77777777" w:rsidR="004846AC" w:rsidRDefault="004846AC" w:rsidP="00C12DA0">
    <w:pPr>
      <w:pStyle w:val="Header"/>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549CE" w14:textId="77777777" w:rsidR="004846AC" w:rsidRDefault="00F22846" w:rsidP="007617F7">
    <w:pPr>
      <w:pStyle w:val="Header"/>
      <w:ind w:left="-1080"/>
    </w:pPr>
    <w:r>
      <w:rPr>
        <w:noProof/>
        <w:lang w:bidi="ar-SA"/>
      </w:rPr>
      <w:drawing>
        <wp:anchor distT="0" distB="0" distL="114300" distR="114300" simplePos="0" relativeHeight="251665408" behindDoc="1" locked="0" layoutInCell="1" allowOverlap="1" wp14:anchorId="3A9549DD" wp14:editId="3A9549DE">
          <wp:simplePos x="0" y="0"/>
          <wp:positionH relativeFrom="column">
            <wp:posOffset>-1042670</wp:posOffset>
          </wp:positionH>
          <wp:positionV relativeFrom="paragraph">
            <wp:posOffset>0</wp:posOffset>
          </wp:positionV>
          <wp:extent cx="7772400" cy="1028700"/>
          <wp:effectExtent l="0" t="0" r="0" b="0"/>
          <wp:wrapTight wrapText="bothSides">
            <wp:wrapPolygon edited="0">
              <wp:start x="8100" y="9200"/>
              <wp:lineTo x="2753" y="9600"/>
              <wp:lineTo x="2700" y="18800"/>
              <wp:lineTo x="19059" y="18800"/>
              <wp:lineTo x="18424" y="15600"/>
              <wp:lineTo x="18529" y="13200"/>
              <wp:lineTo x="17365" y="12400"/>
              <wp:lineTo x="8365" y="9200"/>
              <wp:lineTo x="8100" y="9200"/>
            </wp:wrapPolygon>
          </wp:wrapTight>
          <wp:docPr id="1" name="Picture 0" descr="NewsRel Temp CO above lin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Rel Temp CO above line.eps"/>
                  <pic:cNvPicPr/>
                </pic:nvPicPr>
                <pic:blipFill>
                  <a:blip r:embed="rId1"/>
                  <a:stretch>
                    <a:fillRect/>
                  </a:stretch>
                </pic:blipFill>
                <pic:spPr>
                  <a:xfrm>
                    <a:off x="0" y="0"/>
                    <a:ext cx="7772400" cy="1028700"/>
                  </a:xfrm>
                  <a:prstGeom prst="rect">
                    <a:avLst/>
                  </a:prstGeom>
                </pic:spPr>
              </pic:pic>
            </a:graphicData>
          </a:graphic>
        </wp:anchor>
      </w:drawing>
    </w:r>
  </w:p>
  <w:p w14:paraId="3A9549CF" w14:textId="77777777" w:rsidR="004846AC" w:rsidRDefault="004846AC" w:rsidP="007617F7">
    <w:pPr>
      <w:pStyle w:val="Header"/>
      <w:ind w:left="-1080"/>
    </w:pPr>
  </w:p>
  <w:p w14:paraId="3A9549D0" w14:textId="77777777" w:rsidR="004846AC" w:rsidRDefault="004846AC" w:rsidP="007617F7">
    <w:pPr>
      <w:pStyle w:val="Header"/>
      <w:ind w:left="-1080"/>
    </w:pPr>
  </w:p>
  <w:p w14:paraId="3A9549D1" w14:textId="77777777" w:rsidR="004846AC" w:rsidRDefault="004846AC" w:rsidP="007617F7">
    <w:pPr>
      <w:pStyle w:val="Header"/>
      <w:ind w:left="-1080"/>
    </w:pPr>
  </w:p>
  <w:p w14:paraId="3A9549D2" w14:textId="77777777" w:rsidR="004846AC" w:rsidRDefault="004846AC" w:rsidP="007617F7">
    <w:pPr>
      <w:pStyle w:val="Header"/>
      <w:ind w:left="-1080"/>
    </w:pPr>
  </w:p>
  <w:p w14:paraId="3A9549D3" w14:textId="77777777" w:rsidR="004846AC" w:rsidRDefault="004846AC" w:rsidP="00CD15CE">
    <w:pPr>
      <w:pStyle w:val="Header"/>
      <w:tabs>
        <w:tab w:val="clear" w:pos="4320"/>
        <w:tab w:val="clear" w:pos="8640"/>
        <w:tab w:val="left" w:pos="6108"/>
      </w:tabs>
      <w:ind w:left="-1080"/>
    </w:pPr>
    <w:r>
      <w:tab/>
    </w:r>
  </w:p>
  <w:p w14:paraId="3A9549D4" w14:textId="77777777" w:rsidR="004846AC" w:rsidRDefault="00F227DA" w:rsidP="007617F7">
    <w:pPr>
      <w:pStyle w:val="Header"/>
      <w:ind w:left="-1080"/>
    </w:pPr>
    <w:r>
      <w:rPr>
        <w:noProof/>
        <w:lang w:bidi="ar-SA"/>
      </w:rPr>
      <mc:AlternateContent>
        <mc:Choice Requires="wps">
          <w:drawing>
            <wp:anchor distT="0" distB="0" distL="114300" distR="114300" simplePos="0" relativeHeight="251661312" behindDoc="0" locked="0" layoutInCell="1" allowOverlap="1" wp14:anchorId="3A9549DF" wp14:editId="3A9549E0">
              <wp:simplePos x="0" y="0"/>
              <wp:positionH relativeFrom="column">
                <wp:posOffset>4067175</wp:posOffset>
              </wp:positionH>
              <wp:positionV relativeFrom="paragraph">
                <wp:posOffset>34290</wp:posOffset>
              </wp:positionV>
              <wp:extent cx="2315210" cy="777240"/>
              <wp:effectExtent l="9525" t="5715" r="508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210" cy="777240"/>
                      </a:xfrm>
                      <a:prstGeom prst="rect">
                        <a:avLst/>
                      </a:prstGeom>
                      <a:solidFill>
                        <a:srgbClr val="FFFFFF"/>
                      </a:solidFill>
                      <a:ln w="9525">
                        <a:solidFill>
                          <a:schemeClr val="bg1">
                            <a:lumMod val="100000"/>
                            <a:lumOff val="0"/>
                          </a:schemeClr>
                        </a:solidFill>
                        <a:miter lim="800000"/>
                        <a:headEnd/>
                        <a:tailEnd/>
                      </a:ln>
                    </wps:spPr>
                    <wps:txbx>
                      <w:txbxContent>
                        <w:p w14:paraId="3A9549E9" w14:textId="77777777" w:rsidR="004846AC" w:rsidRPr="00D44780" w:rsidRDefault="004846AC" w:rsidP="00CD15CE">
                          <w:pPr>
                            <w:ind w:firstLine="0"/>
                            <w:rPr>
                              <w:rFonts w:ascii="Times New Roman" w:hAnsi="Times New Roman" w:cs="Times New Roman"/>
                              <w:sz w:val="18"/>
                              <w:szCs w:val="18"/>
                            </w:rPr>
                          </w:pPr>
                          <w:r>
                            <w:rPr>
                              <w:rFonts w:ascii="Times New Roman" w:hAnsi="Times New Roman" w:cs="Times New Roman"/>
                              <w:sz w:val="18"/>
                              <w:szCs w:val="18"/>
                            </w:rPr>
                            <w:t>573.751.</w:t>
                          </w:r>
                          <w:r w:rsidR="003A213C">
                            <w:rPr>
                              <w:rFonts w:ascii="Times New Roman" w:hAnsi="Times New Roman" w:cs="Times New Roman"/>
                              <w:sz w:val="18"/>
                              <w:szCs w:val="18"/>
                            </w:rPr>
                            <w:t>2840</w:t>
                          </w:r>
                        </w:p>
                        <w:p w14:paraId="3A9549EA" w14:textId="77777777" w:rsidR="004846AC" w:rsidRPr="00D44780" w:rsidRDefault="004846AC" w:rsidP="00CD15CE">
                          <w:pPr>
                            <w:ind w:firstLine="0"/>
                            <w:rPr>
                              <w:rFonts w:ascii="Times New Roman" w:hAnsi="Times New Roman" w:cs="Times New Roman"/>
                              <w:sz w:val="18"/>
                              <w:szCs w:val="18"/>
                            </w:rPr>
                          </w:pPr>
                          <w:r w:rsidRPr="00D44780">
                            <w:rPr>
                              <w:rFonts w:ascii="Times New Roman" w:hAnsi="Times New Roman" w:cs="Times New Roman"/>
                              <w:sz w:val="18"/>
                              <w:szCs w:val="18"/>
                            </w:rPr>
                            <w:t>Fax: 573.</w:t>
                          </w:r>
                          <w:r>
                            <w:rPr>
                              <w:rFonts w:ascii="Times New Roman" w:hAnsi="Times New Roman" w:cs="Times New Roman"/>
                              <w:sz w:val="18"/>
                              <w:szCs w:val="18"/>
                            </w:rPr>
                            <w:t>751.6555</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A9549DF" id="_x0000_t202" coordsize="21600,21600" o:spt="202" path="m,l,21600r21600,l21600,xe">
              <v:stroke joinstyle="miter"/>
              <v:path gradientshapeok="t" o:connecttype="rect"/>
            </v:shapetype>
            <v:shape id="Text Box 2" o:spid="_x0000_s1026" type="#_x0000_t202" style="position:absolute;left:0;text-align:left;margin-left:320.25pt;margin-top:2.7pt;width:182.3pt;height:61.2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" strokecolor="white [3212]">
              <v:textbox>
                <w:txbxContent>
                  <w:p w14:paraId="3A9549E9" w14:textId="77777777" w:rsidR="004846AC" w:rsidRPr="00D44780" w:rsidRDefault="004846AC" w:rsidP="00CD15CE">
                    <w:pPr>
                      <w:ind w:firstLine="0"/>
                      <w:rPr>
                        <w:rFonts w:ascii="Times New Roman" w:hAnsi="Times New Roman" w:cs="Times New Roman"/>
                        <w:sz w:val="18"/>
                        <w:szCs w:val="18"/>
                      </w:rPr>
                    </w:pPr>
                    <w:r>
                      <w:rPr>
                        <w:rFonts w:ascii="Times New Roman" w:hAnsi="Times New Roman" w:cs="Times New Roman"/>
                        <w:sz w:val="18"/>
                        <w:szCs w:val="18"/>
                      </w:rPr>
                      <w:t>573.751.</w:t>
                    </w:r>
                    <w:r w:rsidR="003A213C">
                      <w:rPr>
                        <w:rFonts w:ascii="Times New Roman" w:hAnsi="Times New Roman" w:cs="Times New Roman"/>
                        <w:sz w:val="18"/>
                        <w:szCs w:val="18"/>
                      </w:rPr>
                      <w:t>2840</w:t>
                    </w:r>
                  </w:p>
                  <w:p w14:paraId="3A9549EA" w14:textId="77777777" w:rsidR="004846AC" w:rsidRPr="00D44780" w:rsidRDefault="004846AC" w:rsidP="00CD15CE">
                    <w:pPr>
                      <w:ind w:firstLine="0"/>
                      <w:rPr>
                        <w:rFonts w:ascii="Times New Roman" w:hAnsi="Times New Roman" w:cs="Times New Roman"/>
                        <w:sz w:val="18"/>
                        <w:szCs w:val="18"/>
                      </w:rPr>
                    </w:pPr>
                    <w:r w:rsidRPr="00D44780">
                      <w:rPr>
                        <w:rFonts w:ascii="Times New Roman" w:hAnsi="Times New Roman" w:cs="Times New Roman"/>
                        <w:sz w:val="18"/>
                        <w:szCs w:val="18"/>
                      </w:rPr>
                      <w:t>Fax: 573.</w:t>
                    </w:r>
                    <w:r>
                      <w:rPr>
                        <w:rFonts w:ascii="Times New Roman" w:hAnsi="Times New Roman" w:cs="Times New Roman"/>
                        <w:sz w:val="18"/>
                        <w:szCs w:val="18"/>
                      </w:rPr>
                      <w:t>751.6555</w:t>
                    </w:r>
                  </w:p>
                </w:txbxContent>
              </v:textbox>
            </v:shape>
          </w:pict>
        </mc:Fallback>
      </mc:AlternateContent>
    </w:r>
    <w:r>
      <w:rPr>
        <w:noProof/>
        <w:lang w:bidi="ar-SA"/>
      </w:rPr>
      <mc:AlternateContent>
        <mc:Choice Requires="wps">
          <w:drawing>
            <wp:anchor distT="0" distB="0" distL="114300" distR="114300" simplePos="0" relativeHeight="251660288" behindDoc="0" locked="0" layoutInCell="1" allowOverlap="1" wp14:anchorId="3A9549E1" wp14:editId="3A9549E2">
              <wp:simplePos x="0" y="0"/>
              <wp:positionH relativeFrom="column">
                <wp:posOffset>0</wp:posOffset>
              </wp:positionH>
              <wp:positionV relativeFrom="paragraph">
                <wp:posOffset>23495</wp:posOffset>
              </wp:positionV>
              <wp:extent cx="2893060" cy="414020"/>
              <wp:effectExtent l="9525" t="13970" r="12065" b="1016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060" cy="414020"/>
                      </a:xfrm>
                      <a:prstGeom prst="rect">
                        <a:avLst/>
                      </a:prstGeom>
                      <a:solidFill>
                        <a:srgbClr val="FFFFFF"/>
                      </a:solidFill>
                      <a:ln w="9525">
                        <a:solidFill>
                          <a:schemeClr val="bg1">
                            <a:lumMod val="100000"/>
                            <a:lumOff val="0"/>
                          </a:schemeClr>
                        </a:solidFill>
                        <a:miter lim="800000"/>
                        <a:headEnd/>
                        <a:tailEnd/>
                      </a:ln>
                    </wps:spPr>
                    <wps:txbx>
                      <w:txbxContent>
                        <w:p w14:paraId="3A9549EB" w14:textId="77777777" w:rsidR="004846AC" w:rsidRDefault="004846AC" w:rsidP="00CD15CE">
                          <w:pPr>
                            <w:tabs>
                              <w:tab w:val="left" w:pos="495"/>
                            </w:tabs>
                            <w:rPr>
                              <w:rFonts w:ascii="Times New Roman" w:hAnsi="Times New Roman" w:cs="Times New Roman"/>
                              <w:b/>
                            </w:rPr>
                          </w:pPr>
                          <w:r>
                            <w:rPr>
                              <w:rFonts w:ascii="Times New Roman" w:hAnsi="Times New Roman" w:cs="Times New Roman"/>
                              <w:b/>
                            </w:rPr>
                            <w:t>Missouri Department of Transportation</w:t>
                          </w:r>
                        </w:p>
                        <w:p w14:paraId="3A9549EC" w14:textId="77777777" w:rsidR="004846AC" w:rsidRDefault="004846A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9549E1" id="Text Box 1" o:spid="_x0000_s1027" type="#_x0000_t202" style="position:absolute;left:0;text-align:left;margin-left:0;margin-top:1.85pt;width:227.8pt;height:32.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" strokecolor="white [3212]">
              <v:textbox style="mso-fit-shape-to-text:t">
                <w:txbxContent>
                  <w:p w14:paraId="3A9549EB" w14:textId="77777777" w:rsidR="004846AC" w:rsidRDefault="004846AC" w:rsidP="00CD15CE">
                    <w:pPr>
                      <w:tabs>
                        <w:tab w:val="left" w:pos="495"/>
                      </w:tabs>
                      <w:rPr>
                        <w:rFonts w:ascii="Times New Roman" w:hAnsi="Times New Roman" w:cs="Times New Roman"/>
                        <w:b/>
                      </w:rPr>
                    </w:pPr>
                    <w:r>
                      <w:rPr>
                        <w:rFonts w:ascii="Times New Roman" w:hAnsi="Times New Roman" w:cs="Times New Roman"/>
                        <w:b/>
                      </w:rPr>
                      <w:t>Missouri Department of Transportation</w:t>
                    </w:r>
                  </w:p>
                  <w:p w14:paraId="3A9549EC" w14:textId="77777777" w:rsidR="004846AC" w:rsidRDefault="004846AC"/>
                </w:txbxContent>
              </v:textbox>
            </v:shape>
          </w:pict>
        </mc:Fallback>
      </mc:AlternateContent>
    </w:r>
  </w:p>
  <w:p w14:paraId="3A9549D5" w14:textId="77777777" w:rsidR="004846AC" w:rsidRDefault="004846AC" w:rsidP="007617F7">
    <w:pPr>
      <w:pStyle w:val="Header"/>
      <w:ind w:left="-1080"/>
    </w:pPr>
  </w:p>
  <w:p w14:paraId="3A9549D6" w14:textId="77777777" w:rsidR="00E46A51" w:rsidRDefault="00E46A51" w:rsidP="007617F7">
    <w:pPr>
      <w:pStyle w:val="Header"/>
      <w:ind w:left="-1080"/>
    </w:pPr>
  </w:p>
  <w:p w14:paraId="3A9549D7" w14:textId="77777777" w:rsidR="00E46A51" w:rsidRDefault="00E46A51" w:rsidP="007617F7">
    <w:pPr>
      <w:pStyle w:val="Header"/>
      <w:ind w:left="-1080"/>
    </w:pPr>
  </w:p>
  <w:p w14:paraId="3A9549D8" w14:textId="77777777" w:rsidR="00E46A51" w:rsidRDefault="00E46A51" w:rsidP="007617F7">
    <w:pPr>
      <w:pStyle w:val="Header"/>
      <w:ind w:left="-1080"/>
    </w:pPr>
  </w:p>
  <w:p w14:paraId="3A9549D9" w14:textId="77777777" w:rsidR="00E46A51" w:rsidRDefault="00E46A51" w:rsidP="007617F7">
    <w:pPr>
      <w:pStyle w:val="Header"/>
      <w:ind w:left="-1080"/>
    </w:pPr>
  </w:p>
  <w:p w14:paraId="3A9549DA" w14:textId="77777777" w:rsidR="00E46A51" w:rsidRDefault="00E46A51" w:rsidP="007617F7">
    <w:pPr>
      <w:pStyle w:val="Header"/>
      <w:ind w:left="-1080"/>
    </w:pPr>
  </w:p>
  <w:p w14:paraId="3A9549DB" w14:textId="77777777" w:rsidR="00E46A51" w:rsidRDefault="00E46A51" w:rsidP="007617F7">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FFFFFF88"/>
    <w:multiLevelType w:val="singleLevel"/>
    <w:tmpl w:val="934A144E"/>
    <w:lvl w:ilvl="0">
      <w:start w:val="1"/>
      <w:numFmt w:val="decimal"/>
      <w:lvlText w:val="%1."/>
      <w:lvlJc w:val="left"/>
      <w:pPr>
        <w:tabs>
          <w:tab w:val="num" w:pos="360"/>
        </w:tabs>
        <w:ind w:left="360" w:hanging="360"/>
      </w:pPr>
    </w:lvl>
  </w:abstractNum>
  <w:abstractNum w:abstractNumId="5"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880799"/>
    <w:multiLevelType w:val="hybridMultilevel"/>
    <w:tmpl w:val="67A4916E"/>
    <w:lvl w:ilvl="0" w:tplc="CB423BDA">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BF31497"/>
    <w:multiLevelType w:val="multilevel"/>
    <w:tmpl w:val="13F04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F573C6"/>
    <w:multiLevelType w:val="hybridMultilevel"/>
    <w:tmpl w:val="4D32FDD8"/>
    <w:lvl w:ilvl="0" w:tplc="D19E5B8A">
      <w:start w:val="1"/>
      <w:numFmt w:val="bullet"/>
      <w:pStyle w:val="NormalIndent"/>
      <w:lvlText w:val=""/>
      <w:lvlJc w:val="left"/>
      <w:pPr>
        <w:ind w:left="648" w:hanging="360"/>
      </w:pPr>
      <w:rPr>
        <w:rFonts w:ascii="Wingdings 2" w:hAnsi="Wingdings 2"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9" w15:restartNumberingAfterBreak="0">
    <w:nsid w:val="5BB32D6A"/>
    <w:multiLevelType w:val="hybridMultilevel"/>
    <w:tmpl w:val="DEBC7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08A1CA8"/>
    <w:multiLevelType w:val="hybridMultilevel"/>
    <w:tmpl w:val="2BD85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 w:numId="12">
    <w:abstractNumId w:val="8"/>
  </w:num>
  <w:num w:numId="13">
    <w:abstractNumId w:val="4"/>
  </w:num>
  <w:num w:numId="14">
    <w:abstractNumId w:val="6"/>
  </w:num>
  <w:num w:numId="15">
    <w:abstractNumId w:val="3"/>
  </w:num>
  <w:num w:numId="16">
    <w:abstractNumId w:val="2"/>
  </w:num>
  <w:num w:numId="17">
    <w:abstractNumId w:val="1"/>
  </w:num>
  <w:num w:numId="18">
    <w:abstractNumId w:val="0"/>
  </w:num>
  <w:num w:numId="19">
    <w:abstractNumId w:val="5"/>
  </w:num>
  <w:num w:numId="20">
    <w:abstractNumId w:val="8"/>
  </w:num>
  <w:num w:numId="21">
    <w:abstractNumId w:val="6"/>
  </w:num>
  <w:num w:numId="22">
    <w:abstractNumId w:val="3"/>
  </w:num>
  <w:num w:numId="23">
    <w:abstractNumId w:val="2"/>
  </w:num>
  <w:num w:numId="24">
    <w:abstractNumId w:val="1"/>
  </w:num>
  <w:num w:numId="25">
    <w:abstractNumId w:val="0"/>
  </w:num>
  <w:num w:numId="26">
    <w:abstractNumId w:val="5"/>
  </w:num>
  <w:num w:numId="27">
    <w:abstractNumId w:val="8"/>
  </w:num>
  <w:num w:numId="28">
    <w:abstractNumId w:val="7"/>
  </w:num>
  <w:num w:numId="29">
    <w:abstractNumId w:val="9"/>
  </w:num>
  <w:num w:numId="3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in W. Schwartz">
    <w15:presenceInfo w15:providerId="AD" w15:userId="S::Martin.Schwartz@modot.mo.gov::4ae802af-a4b4-4453-801a-e43908fa5a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819"/>
    <w:rsid w:val="000100B1"/>
    <w:rsid w:val="00041958"/>
    <w:rsid w:val="00042020"/>
    <w:rsid w:val="00043E75"/>
    <w:rsid w:val="00043EC9"/>
    <w:rsid w:val="000461A6"/>
    <w:rsid w:val="00074C2B"/>
    <w:rsid w:val="000873B2"/>
    <w:rsid w:val="000901AB"/>
    <w:rsid w:val="000A5919"/>
    <w:rsid w:val="000C38BE"/>
    <w:rsid w:val="000E1D03"/>
    <w:rsid w:val="000E5AB9"/>
    <w:rsid w:val="000F1D1F"/>
    <w:rsid w:val="000F34B2"/>
    <w:rsid w:val="00105F72"/>
    <w:rsid w:val="0011478C"/>
    <w:rsid w:val="00123273"/>
    <w:rsid w:val="00143A97"/>
    <w:rsid w:val="00155C8D"/>
    <w:rsid w:val="00193EFC"/>
    <w:rsid w:val="001976AF"/>
    <w:rsid w:val="001A0E4B"/>
    <w:rsid w:val="001A2F92"/>
    <w:rsid w:val="001D1BD0"/>
    <w:rsid w:val="001D5D7E"/>
    <w:rsid w:val="00233040"/>
    <w:rsid w:val="002347F9"/>
    <w:rsid w:val="002355C0"/>
    <w:rsid w:val="00235813"/>
    <w:rsid w:val="0024180A"/>
    <w:rsid w:val="0025729E"/>
    <w:rsid w:val="002771EB"/>
    <w:rsid w:val="00285316"/>
    <w:rsid w:val="002B430A"/>
    <w:rsid w:val="002C4675"/>
    <w:rsid w:val="002E7BA7"/>
    <w:rsid w:val="002F5A20"/>
    <w:rsid w:val="00300EC0"/>
    <w:rsid w:val="00304111"/>
    <w:rsid w:val="0031135A"/>
    <w:rsid w:val="00311940"/>
    <w:rsid w:val="00317992"/>
    <w:rsid w:val="00331225"/>
    <w:rsid w:val="0035575B"/>
    <w:rsid w:val="00362CD4"/>
    <w:rsid w:val="003A213C"/>
    <w:rsid w:val="003B560B"/>
    <w:rsid w:val="003D3BE2"/>
    <w:rsid w:val="00400DCE"/>
    <w:rsid w:val="00403559"/>
    <w:rsid w:val="004048DE"/>
    <w:rsid w:val="004052EF"/>
    <w:rsid w:val="00405960"/>
    <w:rsid w:val="00406EA9"/>
    <w:rsid w:val="00420089"/>
    <w:rsid w:val="00423FD3"/>
    <w:rsid w:val="00427F4F"/>
    <w:rsid w:val="00430C14"/>
    <w:rsid w:val="00456901"/>
    <w:rsid w:val="00465D10"/>
    <w:rsid w:val="004846AC"/>
    <w:rsid w:val="00493CAB"/>
    <w:rsid w:val="004A426A"/>
    <w:rsid w:val="004A4814"/>
    <w:rsid w:val="004C7AFD"/>
    <w:rsid w:val="004D67D3"/>
    <w:rsid w:val="004E7EEC"/>
    <w:rsid w:val="00514CB5"/>
    <w:rsid w:val="00522644"/>
    <w:rsid w:val="005261BD"/>
    <w:rsid w:val="00540FBE"/>
    <w:rsid w:val="00545C8F"/>
    <w:rsid w:val="00545F87"/>
    <w:rsid w:val="00554DEB"/>
    <w:rsid w:val="00555DCA"/>
    <w:rsid w:val="00562ED1"/>
    <w:rsid w:val="00567A37"/>
    <w:rsid w:val="005775A4"/>
    <w:rsid w:val="005844DD"/>
    <w:rsid w:val="005862A7"/>
    <w:rsid w:val="00591906"/>
    <w:rsid w:val="005A13B8"/>
    <w:rsid w:val="005A1A5E"/>
    <w:rsid w:val="005B1E01"/>
    <w:rsid w:val="005B2188"/>
    <w:rsid w:val="005B2231"/>
    <w:rsid w:val="005C1560"/>
    <w:rsid w:val="005C2C57"/>
    <w:rsid w:val="005D08BB"/>
    <w:rsid w:val="005D0E6D"/>
    <w:rsid w:val="006002A4"/>
    <w:rsid w:val="00615C0E"/>
    <w:rsid w:val="00684B54"/>
    <w:rsid w:val="00691A01"/>
    <w:rsid w:val="006C0E32"/>
    <w:rsid w:val="006D35B0"/>
    <w:rsid w:val="006D4A78"/>
    <w:rsid w:val="006E3621"/>
    <w:rsid w:val="006F0635"/>
    <w:rsid w:val="00734DAE"/>
    <w:rsid w:val="00735E0B"/>
    <w:rsid w:val="00747F42"/>
    <w:rsid w:val="00751D24"/>
    <w:rsid w:val="00756A76"/>
    <w:rsid w:val="00761357"/>
    <w:rsid w:val="007617F7"/>
    <w:rsid w:val="00787A72"/>
    <w:rsid w:val="007B1A2E"/>
    <w:rsid w:val="007C13E7"/>
    <w:rsid w:val="007D0C9C"/>
    <w:rsid w:val="007E2E16"/>
    <w:rsid w:val="007E6C3B"/>
    <w:rsid w:val="007F7761"/>
    <w:rsid w:val="008211DA"/>
    <w:rsid w:val="00835006"/>
    <w:rsid w:val="00847B66"/>
    <w:rsid w:val="00854AF1"/>
    <w:rsid w:val="0086041D"/>
    <w:rsid w:val="008736B0"/>
    <w:rsid w:val="00875DB2"/>
    <w:rsid w:val="00876922"/>
    <w:rsid w:val="008B0C38"/>
    <w:rsid w:val="008B25A4"/>
    <w:rsid w:val="008C7758"/>
    <w:rsid w:val="008F4A8C"/>
    <w:rsid w:val="00903821"/>
    <w:rsid w:val="00903D1C"/>
    <w:rsid w:val="009104B7"/>
    <w:rsid w:val="00911461"/>
    <w:rsid w:val="0092667D"/>
    <w:rsid w:val="00963A94"/>
    <w:rsid w:val="00975A4C"/>
    <w:rsid w:val="009800F6"/>
    <w:rsid w:val="00990B6D"/>
    <w:rsid w:val="009C1DAB"/>
    <w:rsid w:val="009E54B0"/>
    <w:rsid w:val="009F208F"/>
    <w:rsid w:val="00A02BA1"/>
    <w:rsid w:val="00A32754"/>
    <w:rsid w:val="00A36084"/>
    <w:rsid w:val="00A36A87"/>
    <w:rsid w:val="00A40C97"/>
    <w:rsid w:val="00A567E9"/>
    <w:rsid w:val="00A6734C"/>
    <w:rsid w:val="00A91BD9"/>
    <w:rsid w:val="00A95222"/>
    <w:rsid w:val="00AB1521"/>
    <w:rsid w:val="00AB6418"/>
    <w:rsid w:val="00AC3307"/>
    <w:rsid w:val="00AC5B8D"/>
    <w:rsid w:val="00AD20C1"/>
    <w:rsid w:val="00AE2375"/>
    <w:rsid w:val="00AF66EF"/>
    <w:rsid w:val="00B0473A"/>
    <w:rsid w:val="00B321EF"/>
    <w:rsid w:val="00B41C3C"/>
    <w:rsid w:val="00B42478"/>
    <w:rsid w:val="00B636CC"/>
    <w:rsid w:val="00B6636C"/>
    <w:rsid w:val="00BC438B"/>
    <w:rsid w:val="00BF523E"/>
    <w:rsid w:val="00C04993"/>
    <w:rsid w:val="00C12DA0"/>
    <w:rsid w:val="00C13AD2"/>
    <w:rsid w:val="00C16156"/>
    <w:rsid w:val="00C20537"/>
    <w:rsid w:val="00C453B8"/>
    <w:rsid w:val="00C603B4"/>
    <w:rsid w:val="00C73E77"/>
    <w:rsid w:val="00C75438"/>
    <w:rsid w:val="00C81967"/>
    <w:rsid w:val="00C91BD8"/>
    <w:rsid w:val="00C96851"/>
    <w:rsid w:val="00CB3A9C"/>
    <w:rsid w:val="00CD15CE"/>
    <w:rsid w:val="00D03311"/>
    <w:rsid w:val="00D12D86"/>
    <w:rsid w:val="00D214B6"/>
    <w:rsid w:val="00D35D48"/>
    <w:rsid w:val="00D4185B"/>
    <w:rsid w:val="00D44780"/>
    <w:rsid w:val="00D724C3"/>
    <w:rsid w:val="00D81C8D"/>
    <w:rsid w:val="00D9545A"/>
    <w:rsid w:val="00DA7078"/>
    <w:rsid w:val="00DB0BDE"/>
    <w:rsid w:val="00DC10FF"/>
    <w:rsid w:val="00DC4CF1"/>
    <w:rsid w:val="00DC69DC"/>
    <w:rsid w:val="00DD1CB1"/>
    <w:rsid w:val="00DE0727"/>
    <w:rsid w:val="00DE7FBB"/>
    <w:rsid w:val="00E05289"/>
    <w:rsid w:val="00E0743D"/>
    <w:rsid w:val="00E178C9"/>
    <w:rsid w:val="00E262E5"/>
    <w:rsid w:val="00E46A51"/>
    <w:rsid w:val="00E8202F"/>
    <w:rsid w:val="00E84030"/>
    <w:rsid w:val="00E90EB2"/>
    <w:rsid w:val="00E921FC"/>
    <w:rsid w:val="00E972C6"/>
    <w:rsid w:val="00EA3F35"/>
    <w:rsid w:val="00EA675D"/>
    <w:rsid w:val="00EB17B5"/>
    <w:rsid w:val="00EB7AEA"/>
    <w:rsid w:val="00EC0EC9"/>
    <w:rsid w:val="00EC2819"/>
    <w:rsid w:val="00ED3517"/>
    <w:rsid w:val="00EE0712"/>
    <w:rsid w:val="00EE1486"/>
    <w:rsid w:val="00EE1E8F"/>
    <w:rsid w:val="00EE2AD5"/>
    <w:rsid w:val="00EE37D7"/>
    <w:rsid w:val="00EE7F96"/>
    <w:rsid w:val="00F01C41"/>
    <w:rsid w:val="00F227DA"/>
    <w:rsid w:val="00F22846"/>
    <w:rsid w:val="00F44096"/>
    <w:rsid w:val="00F44AAE"/>
    <w:rsid w:val="00F548B0"/>
    <w:rsid w:val="00F6065B"/>
    <w:rsid w:val="00FA3A72"/>
    <w:rsid w:val="00FA6231"/>
    <w:rsid w:val="00FA7EB0"/>
    <w:rsid w:val="00FB15C2"/>
    <w:rsid w:val="00FD06AD"/>
    <w:rsid w:val="00FF0D13"/>
  </w:rsids>
  <m:mathPr>
    <m:mathFont m:val="Cambria Math"/>
    <m:brkBin m:val="before"/>
    <m:brkBinSub m:val="--"/>
    <m:smallFrac/>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A9549B4"/>
  <w15:docId w15:val="{63D983CF-56FF-4A9B-BAF5-58A975C64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0B1"/>
  </w:style>
  <w:style w:type="paragraph" w:styleId="Heading1">
    <w:name w:val="heading 1"/>
    <w:basedOn w:val="Normal"/>
    <w:next w:val="Normal"/>
    <w:link w:val="Heading1Char"/>
    <w:uiPriority w:val="9"/>
    <w:qFormat/>
    <w:rsid w:val="000100B1"/>
    <w:pPr>
      <w:pBdr>
        <w:bottom w:val="single" w:sz="12" w:space="1" w:color="548AB7" w:themeColor="accent1" w:themeShade="BF"/>
      </w:pBdr>
      <w:spacing w:before="600" w:after="80"/>
      <w:ind w:firstLine="0"/>
      <w:outlineLvl w:val="0"/>
    </w:pPr>
    <w:rPr>
      <w:rFonts w:asciiTheme="majorHAnsi" w:eastAsiaTheme="majorEastAsia" w:hAnsiTheme="majorHAnsi" w:cstheme="majorBidi"/>
      <w:b/>
      <w:bCs/>
      <w:color w:val="548AB7" w:themeColor="accent1" w:themeShade="BF"/>
      <w:sz w:val="24"/>
      <w:szCs w:val="24"/>
    </w:rPr>
  </w:style>
  <w:style w:type="paragraph" w:styleId="Heading2">
    <w:name w:val="heading 2"/>
    <w:basedOn w:val="Normal"/>
    <w:next w:val="Normal"/>
    <w:link w:val="Heading2Char"/>
    <w:uiPriority w:val="9"/>
    <w:semiHidden/>
    <w:unhideWhenUsed/>
    <w:qFormat/>
    <w:rsid w:val="000100B1"/>
    <w:pPr>
      <w:pBdr>
        <w:bottom w:val="single" w:sz="8" w:space="1" w:color="94B6D2" w:themeColor="accent1"/>
      </w:pBdr>
      <w:spacing w:before="200" w:after="80"/>
      <w:ind w:firstLine="0"/>
      <w:outlineLvl w:val="1"/>
    </w:pPr>
    <w:rPr>
      <w:rFonts w:asciiTheme="majorHAnsi" w:eastAsiaTheme="majorEastAsia" w:hAnsiTheme="majorHAnsi" w:cstheme="majorBidi"/>
      <w:color w:val="548AB7" w:themeColor="accent1" w:themeShade="BF"/>
      <w:sz w:val="24"/>
      <w:szCs w:val="24"/>
    </w:rPr>
  </w:style>
  <w:style w:type="paragraph" w:styleId="Heading3">
    <w:name w:val="heading 3"/>
    <w:basedOn w:val="Normal"/>
    <w:next w:val="Normal"/>
    <w:link w:val="Heading3Char"/>
    <w:uiPriority w:val="9"/>
    <w:semiHidden/>
    <w:unhideWhenUsed/>
    <w:qFormat/>
    <w:rsid w:val="000100B1"/>
    <w:pPr>
      <w:pBdr>
        <w:bottom w:val="single" w:sz="4" w:space="1" w:color="BED3E4" w:themeColor="accent1" w:themeTint="99"/>
      </w:pBdr>
      <w:spacing w:before="200" w:after="80"/>
      <w:ind w:firstLine="0"/>
      <w:outlineLvl w:val="2"/>
    </w:pPr>
    <w:rPr>
      <w:rFonts w:asciiTheme="majorHAnsi" w:eastAsiaTheme="majorEastAsia" w:hAnsiTheme="majorHAnsi" w:cstheme="majorBidi"/>
      <w:color w:val="94B6D2" w:themeColor="accent1"/>
      <w:sz w:val="24"/>
      <w:szCs w:val="24"/>
    </w:rPr>
  </w:style>
  <w:style w:type="paragraph" w:styleId="Heading4">
    <w:name w:val="heading 4"/>
    <w:basedOn w:val="Normal"/>
    <w:next w:val="Normal"/>
    <w:link w:val="Heading4Char"/>
    <w:uiPriority w:val="9"/>
    <w:semiHidden/>
    <w:unhideWhenUsed/>
    <w:qFormat/>
    <w:rsid w:val="000100B1"/>
    <w:pPr>
      <w:pBdr>
        <w:bottom w:val="single" w:sz="4" w:space="2" w:color="D4E1ED" w:themeColor="accent1" w:themeTint="66"/>
      </w:pBdr>
      <w:spacing w:before="200" w:after="80"/>
      <w:ind w:firstLine="0"/>
      <w:outlineLvl w:val="3"/>
    </w:pPr>
    <w:rPr>
      <w:rFonts w:asciiTheme="majorHAnsi" w:eastAsiaTheme="majorEastAsia" w:hAnsiTheme="majorHAnsi" w:cstheme="majorBidi"/>
      <w:i/>
      <w:iCs/>
      <w:color w:val="94B6D2" w:themeColor="accent1"/>
      <w:sz w:val="24"/>
      <w:szCs w:val="24"/>
    </w:rPr>
  </w:style>
  <w:style w:type="paragraph" w:styleId="Heading5">
    <w:name w:val="heading 5"/>
    <w:basedOn w:val="Normal"/>
    <w:next w:val="Normal"/>
    <w:link w:val="Heading5Char"/>
    <w:uiPriority w:val="9"/>
    <w:semiHidden/>
    <w:unhideWhenUsed/>
    <w:qFormat/>
    <w:rsid w:val="000100B1"/>
    <w:pPr>
      <w:spacing w:before="200" w:after="80"/>
      <w:ind w:firstLine="0"/>
      <w:outlineLvl w:val="4"/>
    </w:pPr>
    <w:rPr>
      <w:rFonts w:asciiTheme="majorHAnsi" w:eastAsiaTheme="majorEastAsia" w:hAnsiTheme="majorHAnsi" w:cstheme="majorBidi"/>
      <w:color w:val="94B6D2" w:themeColor="accent1"/>
    </w:rPr>
  </w:style>
  <w:style w:type="paragraph" w:styleId="Heading6">
    <w:name w:val="heading 6"/>
    <w:basedOn w:val="Normal"/>
    <w:next w:val="Normal"/>
    <w:link w:val="Heading6Char"/>
    <w:uiPriority w:val="9"/>
    <w:semiHidden/>
    <w:unhideWhenUsed/>
    <w:qFormat/>
    <w:rsid w:val="000100B1"/>
    <w:pPr>
      <w:spacing w:before="280" w:after="100"/>
      <w:ind w:firstLine="0"/>
      <w:outlineLvl w:val="5"/>
    </w:pPr>
    <w:rPr>
      <w:rFonts w:asciiTheme="majorHAnsi" w:eastAsiaTheme="majorEastAsia" w:hAnsiTheme="majorHAnsi" w:cstheme="majorBidi"/>
      <w:i/>
      <w:iCs/>
      <w:color w:val="94B6D2" w:themeColor="accent1"/>
    </w:rPr>
  </w:style>
  <w:style w:type="paragraph" w:styleId="Heading7">
    <w:name w:val="heading 7"/>
    <w:basedOn w:val="Normal"/>
    <w:next w:val="Normal"/>
    <w:link w:val="Heading7Char"/>
    <w:uiPriority w:val="9"/>
    <w:semiHidden/>
    <w:unhideWhenUsed/>
    <w:qFormat/>
    <w:rsid w:val="000100B1"/>
    <w:pPr>
      <w:spacing w:before="320" w:after="100"/>
      <w:ind w:firstLine="0"/>
      <w:outlineLvl w:val="6"/>
    </w:pPr>
    <w:rPr>
      <w:rFonts w:asciiTheme="majorHAnsi" w:eastAsiaTheme="majorEastAsia" w:hAnsiTheme="majorHAnsi" w:cstheme="majorBidi"/>
      <w:b/>
      <w:bCs/>
      <w:color w:val="A5AB81" w:themeColor="accent3"/>
      <w:sz w:val="20"/>
      <w:szCs w:val="20"/>
    </w:rPr>
  </w:style>
  <w:style w:type="paragraph" w:styleId="Heading8">
    <w:name w:val="heading 8"/>
    <w:basedOn w:val="Normal"/>
    <w:next w:val="Normal"/>
    <w:link w:val="Heading8Char"/>
    <w:uiPriority w:val="9"/>
    <w:semiHidden/>
    <w:unhideWhenUsed/>
    <w:qFormat/>
    <w:rsid w:val="000100B1"/>
    <w:pPr>
      <w:spacing w:before="320" w:after="100"/>
      <w:ind w:firstLine="0"/>
      <w:outlineLvl w:val="7"/>
    </w:pPr>
    <w:rPr>
      <w:rFonts w:asciiTheme="majorHAnsi" w:eastAsiaTheme="majorEastAsia" w:hAnsiTheme="majorHAnsi" w:cstheme="majorBidi"/>
      <w:b/>
      <w:bCs/>
      <w:i/>
      <w:iCs/>
      <w:color w:val="A5AB81" w:themeColor="accent3"/>
      <w:sz w:val="20"/>
      <w:szCs w:val="20"/>
    </w:rPr>
  </w:style>
  <w:style w:type="paragraph" w:styleId="Heading9">
    <w:name w:val="heading 9"/>
    <w:basedOn w:val="Normal"/>
    <w:next w:val="Normal"/>
    <w:link w:val="Heading9Char"/>
    <w:uiPriority w:val="9"/>
    <w:semiHidden/>
    <w:unhideWhenUsed/>
    <w:qFormat/>
    <w:rsid w:val="000100B1"/>
    <w:pPr>
      <w:spacing w:before="320" w:after="100"/>
      <w:ind w:firstLine="0"/>
      <w:outlineLvl w:val="8"/>
    </w:pPr>
    <w:rPr>
      <w:rFonts w:asciiTheme="majorHAnsi" w:eastAsiaTheme="majorEastAsia" w:hAnsiTheme="majorHAnsi" w:cstheme="majorBidi"/>
      <w:i/>
      <w:iCs/>
      <w:color w:val="A5AB81"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233040"/>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0100B1"/>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0100B1"/>
    <w:rPr>
      <w:rFonts w:asciiTheme="majorHAnsi" w:eastAsiaTheme="majorEastAsia" w:hAnsiTheme="majorHAnsi" w:cstheme="majorBidi"/>
      <w:i/>
      <w:iCs/>
      <w:color w:val="5A5A5A" w:themeColor="text1" w:themeTint="A5"/>
    </w:rPr>
  </w:style>
  <w:style w:type="paragraph" w:customStyle="1" w:styleId="Section">
    <w:name w:val="Section"/>
    <w:basedOn w:val="Normal"/>
    <w:uiPriority w:val="2"/>
    <w:rsid w:val="00233040"/>
    <w:pPr>
      <w:spacing w:before="480" w:after="40"/>
    </w:pPr>
    <w:rPr>
      <w:b/>
      <w:caps/>
      <w:color w:val="DD8047" w:themeColor="accent2"/>
      <w:spacing w:val="60"/>
      <w:sz w:val="24"/>
    </w:rPr>
  </w:style>
  <w:style w:type="paragraph" w:customStyle="1" w:styleId="Subsection">
    <w:name w:val="Subsection"/>
    <w:basedOn w:val="Normal"/>
    <w:uiPriority w:val="3"/>
    <w:rsid w:val="00233040"/>
    <w:pPr>
      <w:spacing w:after="40"/>
    </w:pPr>
    <w:rPr>
      <w:b/>
      <w:color w:val="94B6D2" w:themeColor="accent1"/>
      <w:spacing w:val="30"/>
      <w:sz w:val="24"/>
    </w:rPr>
  </w:style>
  <w:style w:type="paragraph" w:styleId="ListBullet">
    <w:name w:val="List Bullet"/>
    <w:basedOn w:val="Normal"/>
    <w:uiPriority w:val="36"/>
    <w:unhideWhenUsed/>
    <w:rsid w:val="00233040"/>
    <w:pPr>
      <w:numPr>
        <w:numId w:val="21"/>
      </w:numPr>
    </w:pPr>
    <w:rPr>
      <w:sz w:val="24"/>
    </w:rPr>
  </w:style>
  <w:style w:type="character" w:styleId="PlaceholderText">
    <w:name w:val="Placeholder Text"/>
    <w:basedOn w:val="DefaultParagraphFont"/>
    <w:uiPriority w:val="99"/>
    <w:unhideWhenUsed/>
    <w:rsid w:val="00233040"/>
    <w:rPr>
      <w:color w:val="808080"/>
    </w:rPr>
  </w:style>
  <w:style w:type="paragraph" w:styleId="BalloonText">
    <w:name w:val="Balloon Text"/>
    <w:basedOn w:val="Normal"/>
    <w:link w:val="BalloonTextChar"/>
    <w:uiPriority w:val="99"/>
    <w:semiHidden/>
    <w:unhideWhenUsed/>
    <w:rsid w:val="00233040"/>
    <w:rPr>
      <w:rFonts w:ascii="Tahoma" w:hAnsi="Tahoma" w:cs="Tahoma"/>
      <w:sz w:val="16"/>
      <w:szCs w:val="16"/>
    </w:rPr>
  </w:style>
  <w:style w:type="character" w:customStyle="1" w:styleId="BalloonTextChar">
    <w:name w:val="Balloon Text Char"/>
    <w:basedOn w:val="DefaultParagraphFont"/>
    <w:link w:val="BalloonText"/>
    <w:uiPriority w:val="99"/>
    <w:semiHidden/>
    <w:rsid w:val="00233040"/>
    <w:rPr>
      <w:rFonts w:ascii="Tahoma" w:hAnsi="Tahoma" w:cs="Tahoma"/>
      <w:sz w:val="16"/>
      <w:szCs w:val="16"/>
      <w:lang w:eastAsia="ja-JP"/>
    </w:rPr>
  </w:style>
  <w:style w:type="paragraph" w:styleId="BlockText">
    <w:name w:val="Block Text"/>
    <w:aliases w:val="Block Quote"/>
    <w:uiPriority w:val="40"/>
    <w:rsid w:val="00233040"/>
    <w:pPr>
      <w:pBdr>
        <w:top w:val="single" w:sz="2" w:space="10" w:color="BED3E4" w:themeColor="accent1" w:themeTint="99"/>
        <w:bottom w:val="single" w:sz="24" w:space="10" w:color="BED3E4" w:themeColor="accent1" w:themeTint="99"/>
      </w:pBdr>
      <w:spacing w:after="280"/>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qFormat/>
    <w:rsid w:val="000100B1"/>
    <w:rPr>
      <w:rFonts w:asciiTheme="majorHAnsi" w:eastAsiaTheme="majorEastAsia" w:hAnsiTheme="majorHAnsi" w:cstheme="majorBidi"/>
      <w:b/>
      <w:bCs/>
      <w:i/>
      <w:iCs/>
      <w:color w:val="auto"/>
    </w:rPr>
  </w:style>
  <w:style w:type="paragraph" w:styleId="Caption">
    <w:name w:val="caption"/>
    <w:basedOn w:val="Normal"/>
    <w:next w:val="Normal"/>
    <w:uiPriority w:val="35"/>
    <w:unhideWhenUsed/>
    <w:qFormat/>
    <w:rsid w:val="000100B1"/>
    <w:rPr>
      <w:b/>
      <w:bCs/>
      <w:sz w:val="18"/>
      <w:szCs w:val="18"/>
    </w:rPr>
  </w:style>
  <w:style w:type="character" w:styleId="Emphasis">
    <w:name w:val="Emphasis"/>
    <w:uiPriority w:val="20"/>
    <w:qFormat/>
    <w:rsid w:val="000100B1"/>
    <w:rPr>
      <w:b/>
      <w:bCs/>
      <w:i/>
      <w:iCs/>
      <w:color w:val="5A5A5A" w:themeColor="text1" w:themeTint="A5"/>
    </w:rPr>
  </w:style>
  <w:style w:type="paragraph" w:styleId="Footer">
    <w:name w:val="footer"/>
    <w:basedOn w:val="Normal"/>
    <w:link w:val="FooterChar"/>
    <w:uiPriority w:val="99"/>
    <w:unhideWhenUsed/>
    <w:rsid w:val="00233040"/>
    <w:pPr>
      <w:tabs>
        <w:tab w:val="center" w:pos="4320"/>
        <w:tab w:val="right" w:pos="8640"/>
      </w:tabs>
    </w:pPr>
  </w:style>
  <w:style w:type="character" w:customStyle="1" w:styleId="FooterChar">
    <w:name w:val="Footer Char"/>
    <w:basedOn w:val="DefaultParagraphFont"/>
    <w:link w:val="Footer"/>
    <w:uiPriority w:val="99"/>
    <w:rsid w:val="00233040"/>
    <w:rPr>
      <w:rFonts w:cs="Times New Roman"/>
      <w:sz w:val="23"/>
      <w:szCs w:val="20"/>
      <w:lang w:eastAsia="ja-JP"/>
    </w:rPr>
  </w:style>
  <w:style w:type="paragraph" w:styleId="Header">
    <w:name w:val="header"/>
    <w:basedOn w:val="Normal"/>
    <w:link w:val="HeaderChar"/>
    <w:uiPriority w:val="99"/>
    <w:semiHidden/>
    <w:unhideWhenUsed/>
    <w:rsid w:val="00233040"/>
    <w:pPr>
      <w:tabs>
        <w:tab w:val="center" w:pos="4320"/>
        <w:tab w:val="right" w:pos="8640"/>
      </w:tabs>
    </w:pPr>
  </w:style>
  <w:style w:type="character" w:customStyle="1" w:styleId="HeaderChar">
    <w:name w:val="Header Char"/>
    <w:basedOn w:val="DefaultParagraphFont"/>
    <w:link w:val="Header"/>
    <w:uiPriority w:val="99"/>
    <w:semiHidden/>
    <w:rsid w:val="00233040"/>
    <w:rPr>
      <w:rFonts w:cs="Times New Roman"/>
      <w:sz w:val="23"/>
      <w:szCs w:val="20"/>
      <w:lang w:eastAsia="ja-JP"/>
    </w:rPr>
  </w:style>
  <w:style w:type="character" w:customStyle="1" w:styleId="Heading1Char">
    <w:name w:val="Heading 1 Char"/>
    <w:basedOn w:val="DefaultParagraphFont"/>
    <w:link w:val="Heading1"/>
    <w:uiPriority w:val="9"/>
    <w:rsid w:val="000100B1"/>
    <w:rPr>
      <w:rFonts w:asciiTheme="majorHAnsi" w:eastAsiaTheme="majorEastAsia" w:hAnsiTheme="majorHAnsi" w:cstheme="majorBidi"/>
      <w:b/>
      <w:bCs/>
      <w:color w:val="548AB7" w:themeColor="accent1" w:themeShade="BF"/>
      <w:sz w:val="24"/>
      <w:szCs w:val="24"/>
    </w:rPr>
  </w:style>
  <w:style w:type="character" w:customStyle="1" w:styleId="Heading2Char">
    <w:name w:val="Heading 2 Char"/>
    <w:basedOn w:val="DefaultParagraphFont"/>
    <w:link w:val="Heading2"/>
    <w:uiPriority w:val="9"/>
    <w:semiHidden/>
    <w:rsid w:val="000100B1"/>
    <w:rPr>
      <w:rFonts w:asciiTheme="majorHAnsi" w:eastAsiaTheme="majorEastAsia" w:hAnsiTheme="majorHAnsi" w:cstheme="majorBidi"/>
      <w:color w:val="548AB7" w:themeColor="accent1" w:themeShade="BF"/>
      <w:sz w:val="24"/>
      <w:szCs w:val="24"/>
    </w:rPr>
  </w:style>
  <w:style w:type="character" w:customStyle="1" w:styleId="Heading3Char">
    <w:name w:val="Heading 3 Char"/>
    <w:basedOn w:val="DefaultParagraphFont"/>
    <w:link w:val="Heading3"/>
    <w:uiPriority w:val="9"/>
    <w:semiHidden/>
    <w:rsid w:val="000100B1"/>
    <w:rPr>
      <w:rFonts w:asciiTheme="majorHAnsi" w:eastAsiaTheme="majorEastAsia" w:hAnsiTheme="majorHAnsi" w:cstheme="majorBidi"/>
      <w:color w:val="94B6D2" w:themeColor="accent1"/>
      <w:sz w:val="24"/>
      <w:szCs w:val="24"/>
    </w:rPr>
  </w:style>
  <w:style w:type="character" w:customStyle="1" w:styleId="Heading4Char">
    <w:name w:val="Heading 4 Char"/>
    <w:basedOn w:val="DefaultParagraphFont"/>
    <w:link w:val="Heading4"/>
    <w:uiPriority w:val="9"/>
    <w:semiHidden/>
    <w:rsid w:val="000100B1"/>
    <w:rPr>
      <w:rFonts w:asciiTheme="majorHAnsi" w:eastAsiaTheme="majorEastAsia" w:hAnsiTheme="majorHAnsi" w:cstheme="majorBidi"/>
      <w:i/>
      <w:iCs/>
      <w:color w:val="94B6D2" w:themeColor="accent1"/>
      <w:sz w:val="24"/>
      <w:szCs w:val="24"/>
    </w:rPr>
  </w:style>
  <w:style w:type="character" w:customStyle="1" w:styleId="Heading5Char">
    <w:name w:val="Heading 5 Char"/>
    <w:basedOn w:val="DefaultParagraphFont"/>
    <w:link w:val="Heading5"/>
    <w:uiPriority w:val="9"/>
    <w:semiHidden/>
    <w:rsid w:val="000100B1"/>
    <w:rPr>
      <w:rFonts w:asciiTheme="majorHAnsi" w:eastAsiaTheme="majorEastAsia" w:hAnsiTheme="majorHAnsi" w:cstheme="majorBidi"/>
      <w:color w:val="94B6D2" w:themeColor="accent1"/>
    </w:rPr>
  </w:style>
  <w:style w:type="character" w:customStyle="1" w:styleId="Heading6Char">
    <w:name w:val="Heading 6 Char"/>
    <w:basedOn w:val="DefaultParagraphFont"/>
    <w:link w:val="Heading6"/>
    <w:uiPriority w:val="9"/>
    <w:semiHidden/>
    <w:rsid w:val="000100B1"/>
    <w:rPr>
      <w:rFonts w:asciiTheme="majorHAnsi" w:eastAsiaTheme="majorEastAsia" w:hAnsiTheme="majorHAnsi" w:cstheme="majorBidi"/>
      <w:i/>
      <w:iCs/>
      <w:color w:val="94B6D2" w:themeColor="accent1"/>
    </w:rPr>
  </w:style>
  <w:style w:type="character" w:customStyle="1" w:styleId="Heading7Char">
    <w:name w:val="Heading 7 Char"/>
    <w:basedOn w:val="DefaultParagraphFont"/>
    <w:link w:val="Heading7"/>
    <w:uiPriority w:val="9"/>
    <w:semiHidden/>
    <w:rsid w:val="000100B1"/>
    <w:rPr>
      <w:rFonts w:asciiTheme="majorHAnsi" w:eastAsiaTheme="majorEastAsia" w:hAnsiTheme="majorHAnsi" w:cstheme="majorBidi"/>
      <w:b/>
      <w:bCs/>
      <w:color w:val="A5AB81" w:themeColor="accent3"/>
      <w:sz w:val="20"/>
      <w:szCs w:val="20"/>
    </w:rPr>
  </w:style>
  <w:style w:type="character" w:customStyle="1" w:styleId="Heading8Char">
    <w:name w:val="Heading 8 Char"/>
    <w:basedOn w:val="DefaultParagraphFont"/>
    <w:link w:val="Heading8"/>
    <w:uiPriority w:val="9"/>
    <w:semiHidden/>
    <w:rsid w:val="000100B1"/>
    <w:rPr>
      <w:rFonts w:asciiTheme="majorHAnsi" w:eastAsiaTheme="majorEastAsia" w:hAnsiTheme="majorHAnsi" w:cstheme="majorBidi"/>
      <w:b/>
      <w:bCs/>
      <w:i/>
      <w:iCs/>
      <w:color w:val="A5AB81" w:themeColor="accent3"/>
      <w:sz w:val="20"/>
      <w:szCs w:val="20"/>
    </w:rPr>
  </w:style>
  <w:style w:type="character" w:customStyle="1" w:styleId="Heading9Char">
    <w:name w:val="Heading 9 Char"/>
    <w:basedOn w:val="DefaultParagraphFont"/>
    <w:link w:val="Heading9"/>
    <w:uiPriority w:val="9"/>
    <w:semiHidden/>
    <w:rsid w:val="000100B1"/>
    <w:rPr>
      <w:rFonts w:asciiTheme="majorHAnsi" w:eastAsiaTheme="majorEastAsia" w:hAnsiTheme="majorHAnsi" w:cstheme="majorBidi"/>
      <w:i/>
      <w:iCs/>
      <w:color w:val="A5AB81" w:themeColor="accent3"/>
      <w:sz w:val="20"/>
      <w:szCs w:val="20"/>
    </w:rPr>
  </w:style>
  <w:style w:type="character" w:styleId="Hyperlink">
    <w:name w:val="Hyperlink"/>
    <w:basedOn w:val="DefaultParagraphFont"/>
    <w:uiPriority w:val="99"/>
    <w:unhideWhenUsed/>
    <w:rsid w:val="004D67D3"/>
    <w:rPr>
      <w:color w:val="0070C0"/>
      <w:u w:val="single"/>
    </w:rPr>
  </w:style>
  <w:style w:type="character" w:styleId="IntenseEmphasis">
    <w:name w:val="Intense Emphasis"/>
    <w:uiPriority w:val="21"/>
    <w:qFormat/>
    <w:rsid w:val="000100B1"/>
    <w:rPr>
      <w:b/>
      <w:bCs/>
      <w:i/>
      <w:iCs/>
      <w:color w:val="94B6D2" w:themeColor="accent1"/>
      <w:sz w:val="22"/>
      <w:szCs w:val="22"/>
    </w:rPr>
  </w:style>
  <w:style w:type="paragraph" w:styleId="IntenseQuote">
    <w:name w:val="Intense Quote"/>
    <w:basedOn w:val="Normal"/>
    <w:next w:val="Normal"/>
    <w:link w:val="IntenseQuoteChar"/>
    <w:uiPriority w:val="30"/>
    <w:qFormat/>
    <w:rsid w:val="000100B1"/>
    <w:pPr>
      <w:pBdr>
        <w:top w:val="single" w:sz="12" w:space="10" w:color="D4E1ED" w:themeColor="accent1" w:themeTint="66"/>
        <w:left w:val="single" w:sz="36" w:space="4" w:color="94B6D2" w:themeColor="accent1"/>
        <w:bottom w:val="single" w:sz="24" w:space="10" w:color="A5AB81" w:themeColor="accent3"/>
        <w:right w:val="single" w:sz="36" w:space="4" w:color="94B6D2" w:themeColor="accent1"/>
      </w:pBdr>
      <w:shd w:val="clear" w:color="auto" w:fill="94B6D2"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0100B1"/>
    <w:rPr>
      <w:rFonts w:asciiTheme="majorHAnsi" w:eastAsiaTheme="majorEastAsia" w:hAnsiTheme="majorHAnsi" w:cstheme="majorBidi"/>
      <w:i/>
      <w:iCs/>
      <w:color w:val="FFFFFF" w:themeColor="background1"/>
      <w:sz w:val="24"/>
      <w:szCs w:val="24"/>
      <w:shd w:val="clear" w:color="auto" w:fill="94B6D2" w:themeFill="accent1"/>
    </w:rPr>
  </w:style>
  <w:style w:type="character" w:styleId="IntenseReference">
    <w:name w:val="Intense Reference"/>
    <w:basedOn w:val="DefaultParagraphFont"/>
    <w:uiPriority w:val="32"/>
    <w:qFormat/>
    <w:rsid w:val="000100B1"/>
    <w:rPr>
      <w:b/>
      <w:bCs/>
      <w:color w:val="80865A" w:themeColor="accent3" w:themeShade="BF"/>
      <w:u w:val="single" w:color="A5AB81" w:themeColor="accent3"/>
    </w:rPr>
  </w:style>
  <w:style w:type="paragraph" w:styleId="List">
    <w:name w:val="List"/>
    <w:basedOn w:val="Normal"/>
    <w:uiPriority w:val="99"/>
    <w:unhideWhenUsed/>
    <w:rsid w:val="00233040"/>
    <w:pPr>
      <w:ind w:left="360" w:hanging="360"/>
    </w:pPr>
  </w:style>
  <w:style w:type="paragraph" w:styleId="List2">
    <w:name w:val="List 2"/>
    <w:basedOn w:val="Normal"/>
    <w:uiPriority w:val="99"/>
    <w:unhideWhenUsed/>
    <w:rsid w:val="00233040"/>
    <w:pPr>
      <w:ind w:left="720" w:hanging="360"/>
    </w:pPr>
  </w:style>
  <w:style w:type="paragraph" w:styleId="ListBullet2">
    <w:name w:val="List Bullet 2"/>
    <w:basedOn w:val="Normal"/>
    <w:uiPriority w:val="36"/>
    <w:unhideWhenUsed/>
    <w:rsid w:val="00233040"/>
    <w:pPr>
      <w:numPr>
        <w:numId w:val="22"/>
      </w:numPr>
    </w:pPr>
    <w:rPr>
      <w:color w:val="94B6D2" w:themeColor="accent1"/>
    </w:rPr>
  </w:style>
  <w:style w:type="paragraph" w:styleId="ListBullet3">
    <w:name w:val="List Bullet 3"/>
    <w:basedOn w:val="Normal"/>
    <w:uiPriority w:val="36"/>
    <w:unhideWhenUsed/>
    <w:rsid w:val="00233040"/>
    <w:pPr>
      <w:numPr>
        <w:numId w:val="23"/>
      </w:numPr>
    </w:pPr>
    <w:rPr>
      <w:color w:val="DD8047" w:themeColor="accent2"/>
    </w:rPr>
  </w:style>
  <w:style w:type="paragraph" w:styleId="ListBullet4">
    <w:name w:val="List Bullet 4"/>
    <w:basedOn w:val="Normal"/>
    <w:uiPriority w:val="36"/>
    <w:unhideWhenUsed/>
    <w:rsid w:val="00233040"/>
    <w:pPr>
      <w:numPr>
        <w:numId w:val="24"/>
      </w:numPr>
    </w:pPr>
    <w:rPr>
      <w:caps/>
      <w:spacing w:val="4"/>
    </w:rPr>
  </w:style>
  <w:style w:type="paragraph" w:styleId="ListBullet5">
    <w:name w:val="List Bullet 5"/>
    <w:basedOn w:val="Normal"/>
    <w:uiPriority w:val="36"/>
    <w:unhideWhenUsed/>
    <w:rsid w:val="00233040"/>
    <w:pPr>
      <w:numPr>
        <w:numId w:val="25"/>
      </w:numPr>
    </w:pPr>
  </w:style>
  <w:style w:type="paragraph" w:styleId="ListParagraph">
    <w:name w:val="List Paragraph"/>
    <w:basedOn w:val="Normal"/>
    <w:uiPriority w:val="34"/>
    <w:qFormat/>
    <w:rsid w:val="000100B1"/>
    <w:pPr>
      <w:ind w:left="720"/>
      <w:contextualSpacing/>
    </w:pPr>
  </w:style>
  <w:style w:type="numbering" w:customStyle="1" w:styleId="MedianListStyle">
    <w:name w:val="Median List Style"/>
    <w:uiPriority w:val="99"/>
    <w:rsid w:val="00233040"/>
    <w:pPr>
      <w:numPr>
        <w:numId w:val="11"/>
      </w:numPr>
    </w:pPr>
  </w:style>
  <w:style w:type="paragraph" w:styleId="NoSpacing">
    <w:name w:val="No Spacing"/>
    <w:basedOn w:val="Normal"/>
    <w:link w:val="NoSpacingChar"/>
    <w:uiPriority w:val="1"/>
    <w:qFormat/>
    <w:rsid w:val="000100B1"/>
    <w:pPr>
      <w:ind w:firstLine="0"/>
    </w:pPr>
  </w:style>
  <w:style w:type="paragraph" w:styleId="NormalIndent">
    <w:name w:val="Normal Indent"/>
    <w:basedOn w:val="Normal"/>
    <w:uiPriority w:val="99"/>
    <w:unhideWhenUsed/>
    <w:rsid w:val="00233040"/>
    <w:pPr>
      <w:numPr>
        <w:numId w:val="27"/>
      </w:numPr>
      <w:spacing w:line="300" w:lineRule="auto"/>
      <w:contextualSpacing/>
    </w:pPr>
  </w:style>
  <w:style w:type="paragraph" w:customStyle="1" w:styleId="PersonalName">
    <w:name w:val="Personal Name"/>
    <w:basedOn w:val="Normal"/>
    <w:uiPriority w:val="1"/>
    <w:rsid w:val="00233040"/>
    <w:rPr>
      <w:color w:val="FFFFFF" w:themeColor="background1"/>
      <w:sz w:val="40"/>
    </w:rPr>
  </w:style>
  <w:style w:type="paragraph" w:customStyle="1" w:styleId="SendersAddress">
    <w:name w:val="Sender's Address"/>
    <w:basedOn w:val="NoSpacing"/>
    <w:uiPriority w:val="4"/>
    <w:rsid w:val="00233040"/>
    <w:pPr>
      <w:spacing w:before="240"/>
      <w:contextualSpacing/>
    </w:pPr>
    <w:rPr>
      <w:color w:val="775F55" w:themeColor="text2"/>
    </w:rPr>
  </w:style>
  <w:style w:type="character" w:styleId="Strong">
    <w:name w:val="Strong"/>
    <w:basedOn w:val="DefaultParagraphFont"/>
    <w:uiPriority w:val="22"/>
    <w:qFormat/>
    <w:rsid w:val="000100B1"/>
    <w:rPr>
      <w:b/>
      <w:bCs/>
      <w:spacing w:val="0"/>
    </w:rPr>
  </w:style>
  <w:style w:type="paragraph" w:styleId="Subtitle">
    <w:name w:val="Subtitle"/>
    <w:basedOn w:val="Normal"/>
    <w:next w:val="Normal"/>
    <w:link w:val="SubtitleChar"/>
    <w:uiPriority w:val="11"/>
    <w:qFormat/>
    <w:rsid w:val="000100B1"/>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0100B1"/>
    <w:rPr>
      <w:rFonts w:asciiTheme="minorHAnsi"/>
      <w:i/>
      <w:iCs/>
      <w:sz w:val="24"/>
      <w:szCs w:val="24"/>
    </w:rPr>
  </w:style>
  <w:style w:type="character" w:styleId="SubtleEmphasis">
    <w:name w:val="Subtle Emphasis"/>
    <w:uiPriority w:val="19"/>
    <w:qFormat/>
    <w:rsid w:val="000100B1"/>
    <w:rPr>
      <w:i/>
      <w:iCs/>
      <w:color w:val="5A5A5A" w:themeColor="text1" w:themeTint="A5"/>
    </w:rPr>
  </w:style>
  <w:style w:type="character" w:styleId="SubtleReference">
    <w:name w:val="Subtle Reference"/>
    <w:uiPriority w:val="31"/>
    <w:qFormat/>
    <w:rsid w:val="000100B1"/>
    <w:rPr>
      <w:color w:val="auto"/>
      <w:u w:val="single" w:color="A5AB81" w:themeColor="accent3"/>
    </w:rPr>
  </w:style>
  <w:style w:type="paragraph" w:styleId="TableofAuthorities">
    <w:name w:val="table of authorities"/>
    <w:basedOn w:val="Normal"/>
    <w:next w:val="Normal"/>
    <w:uiPriority w:val="99"/>
    <w:semiHidden/>
    <w:unhideWhenUsed/>
    <w:rsid w:val="00233040"/>
    <w:pPr>
      <w:ind w:left="220" w:hanging="220"/>
    </w:pPr>
  </w:style>
  <w:style w:type="paragraph" w:styleId="Title">
    <w:name w:val="Title"/>
    <w:basedOn w:val="Normal"/>
    <w:next w:val="Normal"/>
    <w:link w:val="TitleChar"/>
    <w:uiPriority w:val="10"/>
    <w:qFormat/>
    <w:rsid w:val="000100B1"/>
    <w:pPr>
      <w:pBdr>
        <w:top w:val="single" w:sz="8" w:space="10" w:color="C9DAE8" w:themeColor="accent1" w:themeTint="7F"/>
        <w:bottom w:val="single" w:sz="24" w:space="15" w:color="A5AB81" w:themeColor="accent3"/>
      </w:pBdr>
      <w:ind w:firstLine="0"/>
      <w:jc w:val="center"/>
    </w:pPr>
    <w:rPr>
      <w:rFonts w:asciiTheme="majorHAnsi" w:eastAsiaTheme="majorEastAsia" w:hAnsiTheme="majorHAnsi" w:cstheme="majorBidi"/>
      <w:i/>
      <w:iCs/>
      <w:color w:val="345C7D" w:themeColor="accent1" w:themeShade="7F"/>
      <w:sz w:val="60"/>
      <w:szCs w:val="60"/>
    </w:rPr>
  </w:style>
  <w:style w:type="character" w:customStyle="1" w:styleId="TitleChar">
    <w:name w:val="Title Char"/>
    <w:basedOn w:val="DefaultParagraphFont"/>
    <w:link w:val="Title"/>
    <w:uiPriority w:val="10"/>
    <w:rsid w:val="000100B1"/>
    <w:rPr>
      <w:rFonts w:asciiTheme="majorHAnsi" w:eastAsiaTheme="majorEastAsia" w:hAnsiTheme="majorHAnsi" w:cstheme="majorBidi"/>
      <w:i/>
      <w:iCs/>
      <w:color w:val="345C7D" w:themeColor="accent1" w:themeShade="7F"/>
      <w:sz w:val="60"/>
      <w:szCs w:val="60"/>
    </w:rPr>
  </w:style>
  <w:style w:type="paragraph" w:styleId="TOC1">
    <w:name w:val="toc 1"/>
    <w:basedOn w:val="Normal"/>
    <w:next w:val="Normal"/>
    <w:autoRedefine/>
    <w:uiPriority w:val="99"/>
    <w:semiHidden/>
    <w:unhideWhenUsed/>
    <w:rsid w:val="00233040"/>
    <w:pPr>
      <w:tabs>
        <w:tab w:val="right" w:leader="dot" w:pos="8630"/>
      </w:tabs>
      <w:spacing w:before="180" w:after="40"/>
    </w:pPr>
    <w:rPr>
      <w:b/>
      <w:caps/>
      <w:noProof/>
      <w:color w:val="775F55" w:themeColor="text2"/>
    </w:rPr>
  </w:style>
  <w:style w:type="paragraph" w:styleId="TOC2">
    <w:name w:val="toc 2"/>
    <w:basedOn w:val="Normal"/>
    <w:next w:val="Normal"/>
    <w:autoRedefine/>
    <w:uiPriority w:val="99"/>
    <w:semiHidden/>
    <w:unhideWhenUsed/>
    <w:rsid w:val="00233040"/>
    <w:pPr>
      <w:tabs>
        <w:tab w:val="right" w:leader="dot" w:pos="8630"/>
      </w:tabs>
      <w:spacing w:after="40"/>
      <w:ind w:left="144"/>
    </w:pPr>
    <w:rPr>
      <w:noProof/>
    </w:rPr>
  </w:style>
  <w:style w:type="paragraph" w:styleId="TOC3">
    <w:name w:val="toc 3"/>
    <w:basedOn w:val="Normal"/>
    <w:next w:val="Normal"/>
    <w:autoRedefine/>
    <w:uiPriority w:val="99"/>
    <w:semiHidden/>
    <w:unhideWhenUsed/>
    <w:rsid w:val="00233040"/>
    <w:pPr>
      <w:tabs>
        <w:tab w:val="right" w:leader="dot" w:pos="8630"/>
      </w:tabs>
      <w:spacing w:after="40"/>
      <w:ind w:left="288"/>
    </w:pPr>
    <w:rPr>
      <w:noProof/>
    </w:rPr>
  </w:style>
  <w:style w:type="paragraph" w:styleId="TOC4">
    <w:name w:val="toc 4"/>
    <w:basedOn w:val="Normal"/>
    <w:next w:val="Normal"/>
    <w:autoRedefine/>
    <w:uiPriority w:val="99"/>
    <w:semiHidden/>
    <w:unhideWhenUsed/>
    <w:rsid w:val="00233040"/>
    <w:pPr>
      <w:tabs>
        <w:tab w:val="right" w:leader="dot" w:pos="8630"/>
      </w:tabs>
      <w:spacing w:after="40"/>
      <w:ind w:left="432"/>
    </w:pPr>
    <w:rPr>
      <w:noProof/>
    </w:rPr>
  </w:style>
  <w:style w:type="paragraph" w:styleId="TOC5">
    <w:name w:val="toc 5"/>
    <w:basedOn w:val="Normal"/>
    <w:next w:val="Normal"/>
    <w:autoRedefine/>
    <w:uiPriority w:val="99"/>
    <w:semiHidden/>
    <w:unhideWhenUsed/>
    <w:rsid w:val="00233040"/>
    <w:pPr>
      <w:tabs>
        <w:tab w:val="right" w:leader="dot" w:pos="8630"/>
      </w:tabs>
      <w:spacing w:after="40"/>
      <w:ind w:left="576"/>
    </w:pPr>
    <w:rPr>
      <w:noProof/>
    </w:rPr>
  </w:style>
  <w:style w:type="paragraph" w:styleId="TOC6">
    <w:name w:val="toc 6"/>
    <w:basedOn w:val="Normal"/>
    <w:next w:val="Normal"/>
    <w:autoRedefine/>
    <w:uiPriority w:val="99"/>
    <w:semiHidden/>
    <w:unhideWhenUsed/>
    <w:rsid w:val="00233040"/>
    <w:pPr>
      <w:tabs>
        <w:tab w:val="right" w:leader="dot" w:pos="8630"/>
      </w:tabs>
      <w:spacing w:after="40"/>
      <w:ind w:left="720"/>
    </w:pPr>
    <w:rPr>
      <w:noProof/>
    </w:rPr>
  </w:style>
  <w:style w:type="paragraph" w:styleId="TOC7">
    <w:name w:val="toc 7"/>
    <w:basedOn w:val="Normal"/>
    <w:next w:val="Normal"/>
    <w:autoRedefine/>
    <w:uiPriority w:val="99"/>
    <w:semiHidden/>
    <w:unhideWhenUsed/>
    <w:rsid w:val="00233040"/>
    <w:pPr>
      <w:tabs>
        <w:tab w:val="right" w:leader="dot" w:pos="8630"/>
      </w:tabs>
      <w:spacing w:after="40"/>
      <w:ind w:left="864"/>
    </w:pPr>
    <w:rPr>
      <w:noProof/>
    </w:rPr>
  </w:style>
  <w:style w:type="paragraph" w:styleId="TOC8">
    <w:name w:val="toc 8"/>
    <w:basedOn w:val="Normal"/>
    <w:next w:val="Normal"/>
    <w:autoRedefine/>
    <w:uiPriority w:val="99"/>
    <w:semiHidden/>
    <w:unhideWhenUsed/>
    <w:rsid w:val="00233040"/>
    <w:pPr>
      <w:tabs>
        <w:tab w:val="right" w:leader="dot" w:pos="8630"/>
      </w:tabs>
      <w:spacing w:after="40"/>
      <w:ind w:left="1008"/>
    </w:pPr>
    <w:rPr>
      <w:noProof/>
    </w:rPr>
  </w:style>
  <w:style w:type="paragraph" w:styleId="TOC9">
    <w:name w:val="toc 9"/>
    <w:basedOn w:val="Normal"/>
    <w:next w:val="Normal"/>
    <w:autoRedefine/>
    <w:uiPriority w:val="99"/>
    <w:semiHidden/>
    <w:unhideWhenUsed/>
    <w:rsid w:val="00233040"/>
    <w:pPr>
      <w:tabs>
        <w:tab w:val="right" w:leader="dot" w:pos="8630"/>
      </w:tabs>
      <w:spacing w:after="40"/>
      <w:ind w:left="1152"/>
    </w:pPr>
    <w:rPr>
      <w:noProof/>
    </w:rPr>
  </w:style>
  <w:style w:type="paragraph" w:styleId="Date">
    <w:name w:val="Date"/>
    <w:basedOn w:val="NoSpacing"/>
    <w:next w:val="Normal"/>
    <w:link w:val="DateChar"/>
    <w:uiPriority w:val="99"/>
    <w:unhideWhenUsed/>
    <w:rsid w:val="00233040"/>
    <w:pPr>
      <w:framePr w:wrap="around" w:hAnchor="page" w:xAlign="center" w:yAlign="top"/>
      <w:contextualSpacing/>
      <w:suppressOverlap/>
      <w:jc w:val="center"/>
    </w:pPr>
    <w:rPr>
      <w:b/>
      <w:color w:val="FFFFFF" w:themeColor="background1"/>
    </w:rPr>
  </w:style>
  <w:style w:type="character" w:customStyle="1" w:styleId="DateChar">
    <w:name w:val="Date Char"/>
    <w:basedOn w:val="DefaultParagraphFont"/>
    <w:link w:val="Date"/>
    <w:uiPriority w:val="99"/>
    <w:rsid w:val="00233040"/>
    <w:rPr>
      <w:rFonts w:cs="Times New Roman"/>
      <w:b/>
      <w:color w:val="FFFFFF" w:themeColor="background1"/>
      <w:sz w:val="23"/>
      <w:szCs w:val="20"/>
      <w:lang w:eastAsia="ja-JP"/>
    </w:rPr>
  </w:style>
  <w:style w:type="paragraph" w:customStyle="1" w:styleId="FooterEven">
    <w:name w:val="Footer Even"/>
    <w:basedOn w:val="Normal"/>
    <w:unhideWhenUsed/>
    <w:rsid w:val="00233040"/>
    <w:pPr>
      <w:pBdr>
        <w:top w:val="single" w:sz="4" w:space="1" w:color="94B6D2" w:themeColor="accent1"/>
      </w:pBdr>
    </w:pPr>
    <w:rPr>
      <w:color w:val="775F55" w:themeColor="text2"/>
      <w:sz w:val="20"/>
    </w:rPr>
  </w:style>
  <w:style w:type="paragraph" w:customStyle="1" w:styleId="FooterOdd">
    <w:name w:val="Footer Odd"/>
    <w:basedOn w:val="Normal"/>
    <w:unhideWhenUsed/>
    <w:rsid w:val="00233040"/>
    <w:pPr>
      <w:pBdr>
        <w:top w:val="single" w:sz="4" w:space="1" w:color="94B6D2" w:themeColor="accent1"/>
      </w:pBdr>
      <w:jc w:val="right"/>
    </w:pPr>
    <w:rPr>
      <w:color w:val="775F55" w:themeColor="text2"/>
      <w:sz w:val="20"/>
    </w:rPr>
  </w:style>
  <w:style w:type="paragraph" w:customStyle="1" w:styleId="HeaderEven">
    <w:name w:val="Header Even"/>
    <w:basedOn w:val="NoSpacing"/>
    <w:unhideWhenUsed/>
    <w:rsid w:val="00233040"/>
    <w:pPr>
      <w:pBdr>
        <w:bottom w:val="single" w:sz="4" w:space="1" w:color="94B6D2" w:themeColor="accent1"/>
      </w:pBdr>
    </w:pPr>
    <w:rPr>
      <w:b/>
      <w:color w:val="775F55" w:themeColor="text2"/>
      <w:sz w:val="20"/>
    </w:rPr>
  </w:style>
  <w:style w:type="paragraph" w:customStyle="1" w:styleId="HeaderOdd">
    <w:name w:val="Header Odd"/>
    <w:basedOn w:val="NoSpacing"/>
    <w:unhideWhenUsed/>
    <w:rsid w:val="00233040"/>
    <w:pPr>
      <w:pBdr>
        <w:bottom w:val="single" w:sz="4" w:space="1" w:color="94B6D2" w:themeColor="accent1"/>
      </w:pBdr>
      <w:jc w:val="right"/>
    </w:pPr>
    <w:rPr>
      <w:b/>
      <w:color w:val="775F55" w:themeColor="text2"/>
      <w:sz w:val="20"/>
    </w:rPr>
  </w:style>
  <w:style w:type="paragraph" w:customStyle="1" w:styleId="SenderAddress">
    <w:name w:val="Sender Address"/>
    <w:basedOn w:val="NoSpacing"/>
    <w:uiPriority w:val="2"/>
    <w:unhideWhenUsed/>
    <w:rsid w:val="00233040"/>
    <w:pPr>
      <w:spacing w:after="200"/>
    </w:pPr>
    <w:rPr>
      <w:color w:val="775F55" w:themeColor="text2"/>
    </w:rPr>
  </w:style>
  <w:style w:type="paragraph" w:customStyle="1" w:styleId="CompanyName">
    <w:name w:val="Company Name"/>
    <w:basedOn w:val="Normal"/>
    <w:rsid w:val="00233040"/>
    <w:rPr>
      <w:b/>
      <w:color w:val="775F55" w:themeColor="text2"/>
      <w:sz w:val="36"/>
      <w:szCs w:val="36"/>
    </w:rPr>
  </w:style>
  <w:style w:type="paragraph" w:styleId="Salutation">
    <w:name w:val="Salutation"/>
    <w:basedOn w:val="Normal"/>
    <w:next w:val="Normal"/>
    <w:link w:val="SalutationChar"/>
    <w:uiPriority w:val="4"/>
    <w:unhideWhenUsed/>
    <w:rsid w:val="00233040"/>
    <w:pPr>
      <w:spacing w:before="400" w:after="320"/>
    </w:pPr>
    <w:rPr>
      <w:b/>
    </w:rPr>
  </w:style>
  <w:style w:type="character" w:customStyle="1" w:styleId="SalutationChar">
    <w:name w:val="Salutation Char"/>
    <w:basedOn w:val="DefaultParagraphFont"/>
    <w:link w:val="Salutation"/>
    <w:uiPriority w:val="4"/>
    <w:rsid w:val="00233040"/>
    <w:rPr>
      <w:rFonts w:cs="Times New Roman"/>
      <w:b/>
      <w:sz w:val="23"/>
      <w:szCs w:val="20"/>
      <w:lang w:eastAsia="ja-JP"/>
    </w:rPr>
  </w:style>
  <w:style w:type="paragraph" w:customStyle="1" w:styleId="RecipientAddress">
    <w:name w:val="Recipient Address"/>
    <w:basedOn w:val="NoSpacing"/>
    <w:uiPriority w:val="3"/>
    <w:rsid w:val="00233040"/>
    <w:pPr>
      <w:spacing w:before="240"/>
      <w:contextualSpacing/>
    </w:pPr>
    <w:rPr>
      <w:color w:val="775F55" w:themeColor="text2"/>
    </w:rPr>
  </w:style>
  <w:style w:type="paragraph" w:styleId="Closing">
    <w:name w:val="Closing"/>
    <w:basedOn w:val="Normal"/>
    <w:link w:val="ClosingChar"/>
    <w:uiPriority w:val="5"/>
    <w:unhideWhenUsed/>
    <w:rsid w:val="00233040"/>
    <w:pPr>
      <w:spacing w:before="960" w:after="960"/>
      <w:contextualSpacing/>
    </w:pPr>
  </w:style>
  <w:style w:type="character" w:customStyle="1" w:styleId="ClosingChar">
    <w:name w:val="Closing Char"/>
    <w:basedOn w:val="DefaultParagraphFont"/>
    <w:link w:val="Closing"/>
    <w:uiPriority w:val="5"/>
    <w:rsid w:val="00233040"/>
    <w:rPr>
      <w:rFonts w:cs="Times New Roman"/>
      <w:sz w:val="23"/>
      <w:szCs w:val="20"/>
      <w:lang w:eastAsia="ja-JP"/>
    </w:rPr>
  </w:style>
  <w:style w:type="paragraph" w:styleId="Signature">
    <w:name w:val="Signature"/>
    <w:basedOn w:val="Normal"/>
    <w:link w:val="SignatureChar"/>
    <w:uiPriority w:val="99"/>
    <w:unhideWhenUsed/>
    <w:rsid w:val="00233040"/>
    <w:rPr>
      <w:b/>
    </w:rPr>
  </w:style>
  <w:style w:type="character" w:customStyle="1" w:styleId="SignatureChar">
    <w:name w:val="Signature Char"/>
    <w:basedOn w:val="DefaultParagraphFont"/>
    <w:link w:val="Signature"/>
    <w:uiPriority w:val="99"/>
    <w:rsid w:val="00233040"/>
    <w:rPr>
      <w:rFonts w:cs="Times New Roman"/>
      <w:b/>
      <w:sz w:val="23"/>
      <w:szCs w:val="20"/>
      <w:lang w:eastAsia="ja-JP"/>
    </w:rPr>
  </w:style>
  <w:style w:type="paragraph" w:customStyle="1" w:styleId="Category">
    <w:name w:val="Category"/>
    <w:basedOn w:val="Normal"/>
    <w:link w:val="CategoryChar"/>
    <w:rsid w:val="00233040"/>
    <w:rPr>
      <w:b/>
      <w:sz w:val="24"/>
      <w:szCs w:val="24"/>
    </w:rPr>
  </w:style>
  <w:style w:type="character" w:customStyle="1" w:styleId="CategoryChar">
    <w:name w:val="Category Char"/>
    <w:basedOn w:val="DefaultParagraphFont"/>
    <w:link w:val="Category"/>
    <w:rsid w:val="00233040"/>
    <w:rPr>
      <w:rFonts w:cs="Times New Roman"/>
      <w:b/>
      <w:sz w:val="24"/>
      <w:szCs w:val="24"/>
      <w:lang w:eastAsia="ja-JP"/>
    </w:rPr>
  </w:style>
  <w:style w:type="character" w:customStyle="1" w:styleId="NoSpacingChar">
    <w:name w:val="No Spacing Char"/>
    <w:basedOn w:val="DefaultParagraphFont"/>
    <w:link w:val="NoSpacing"/>
    <w:uiPriority w:val="1"/>
    <w:rsid w:val="000100B1"/>
  </w:style>
  <w:style w:type="paragraph" w:styleId="TOCHeading">
    <w:name w:val="TOC Heading"/>
    <w:basedOn w:val="Heading1"/>
    <w:next w:val="Normal"/>
    <w:uiPriority w:val="39"/>
    <w:semiHidden/>
    <w:unhideWhenUsed/>
    <w:qFormat/>
    <w:rsid w:val="000100B1"/>
    <w:pPr>
      <w:outlineLvl w:val="9"/>
    </w:pPr>
  </w:style>
  <w:style w:type="paragraph" w:styleId="NormalWeb">
    <w:name w:val="Normal (Web)"/>
    <w:basedOn w:val="Normal"/>
    <w:uiPriority w:val="99"/>
    <w:unhideWhenUsed/>
    <w:rsid w:val="005B1E01"/>
    <w:pPr>
      <w:spacing w:before="100" w:beforeAutospacing="1" w:after="100" w:afterAutospacing="1"/>
      <w:ind w:firstLine="0"/>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EC2819"/>
    <w:rPr>
      <w:sz w:val="16"/>
      <w:szCs w:val="16"/>
    </w:rPr>
  </w:style>
  <w:style w:type="paragraph" w:styleId="CommentText">
    <w:name w:val="annotation text"/>
    <w:basedOn w:val="Normal"/>
    <w:link w:val="CommentTextChar"/>
    <w:uiPriority w:val="99"/>
    <w:semiHidden/>
    <w:unhideWhenUsed/>
    <w:rsid w:val="00EC2819"/>
    <w:rPr>
      <w:sz w:val="20"/>
      <w:szCs w:val="20"/>
    </w:rPr>
  </w:style>
  <w:style w:type="character" w:customStyle="1" w:styleId="CommentTextChar">
    <w:name w:val="Comment Text Char"/>
    <w:basedOn w:val="DefaultParagraphFont"/>
    <w:link w:val="CommentText"/>
    <w:uiPriority w:val="99"/>
    <w:semiHidden/>
    <w:rsid w:val="00EC2819"/>
    <w:rPr>
      <w:sz w:val="20"/>
      <w:szCs w:val="20"/>
    </w:rPr>
  </w:style>
  <w:style w:type="paragraph" w:styleId="CommentSubject">
    <w:name w:val="annotation subject"/>
    <w:basedOn w:val="CommentText"/>
    <w:next w:val="CommentText"/>
    <w:link w:val="CommentSubjectChar"/>
    <w:uiPriority w:val="99"/>
    <w:semiHidden/>
    <w:unhideWhenUsed/>
    <w:rsid w:val="00EC2819"/>
    <w:rPr>
      <w:b/>
      <w:bCs/>
    </w:rPr>
  </w:style>
  <w:style w:type="character" w:customStyle="1" w:styleId="CommentSubjectChar">
    <w:name w:val="Comment Subject Char"/>
    <w:basedOn w:val="CommentTextChar"/>
    <w:link w:val="CommentSubject"/>
    <w:uiPriority w:val="99"/>
    <w:semiHidden/>
    <w:rsid w:val="00EC2819"/>
    <w:rPr>
      <w:b/>
      <w:bCs/>
      <w:sz w:val="20"/>
      <w:szCs w:val="20"/>
    </w:rPr>
  </w:style>
  <w:style w:type="character" w:styleId="FollowedHyperlink">
    <w:name w:val="FollowedHyperlink"/>
    <w:basedOn w:val="DefaultParagraphFont"/>
    <w:uiPriority w:val="99"/>
    <w:semiHidden/>
    <w:unhideWhenUsed/>
    <w:rsid w:val="00FF0D13"/>
    <w:rPr>
      <w:color w:val="704404" w:themeColor="followedHyperlink"/>
      <w:u w:val="single"/>
    </w:rPr>
  </w:style>
  <w:style w:type="character" w:styleId="UnresolvedMention">
    <w:name w:val="Unresolved Mention"/>
    <w:basedOn w:val="DefaultParagraphFont"/>
    <w:uiPriority w:val="99"/>
    <w:semiHidden/>
    <w:unhideWhenUsed/>
    <w:rsid w:val="003D3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88050">
      <w:bodyDiv w:val="1"/>
      <w:marLeft w:val="0"/>
      <w:marRight w:val="0"/>
      <w:marTop w:val="0"/>
      <w:marBottom w:val="0"/>
      <w:divBdr>
        <w:top w:val="none" w:sz="0" w:space="0" w:color="auto"/>
        <w:left w:val="none" w:sz="0" w:space="0" w:color="auto"/>
        <w:bottom w:val="none" w:sz="0" w:space="0" w:color="auto"/>
        <w:right w:val="none" w:sz="0" w:space="0" w:color="auto"/>
      </w:divBdr>
    </w:div>
    <w:div w:id="441148248">
      <w:bodyDiv w:val="1"/>
      <w:marLeft w:val="0"/>
      <w:marRight w:val="0"/>
      <w:marTop w:val="0"/>
      <w:marBottom w:val="0"/>
      <w:divBdr>
        <w:top w:val="none" w:sz="0" w:space="0" w:color="auto"/>
        <w:left w:val="none" w:sz="0" w:space="0" w:color="auto"/>
        <w:bottom w:val="none" w:sz="0" w:space="0" w:color="auto"/>
        <w:right w:val="none" w:sz="0" w:space="0" w:color="auto"/>
      </w:divBdr>
    </w:div>
    <w:div w:id="475728363">
      <w:bodyDiv w:val="1"/>
      <w:marLeft w:val="0"/>
      <w:marRight w:val="0"/>
      <w:marTop w:val="0"/>
      <w:marBottom w:val="0"/>
      <w:divBdr>
        <w:top w:val="none" w:sz="0" w:space="0" w:color="auto"/>
        <w:left w:val="none" w:sz="0" w:space="0" w:color="auto"/>
        <w:bottom w:val="none" w:sz="0" w:space="0" w:color="auto"/>
        <w:right w:val="none" w:sz="0" w:space="0" w:color="auto"/>
      </w:divBdr>
    </w:div>
    <w:div w:id="838157676">
      <w:bodyDiv w:val="1"/>
      <w:marLeft w:val="0"/>
      <w:marRight w:val="0"/>
      <w:marTop w:val="0"/>
      <w:marBottom w:val="0"/>
      <w:divBdr>
        <w:top w:val="none" w:sz="0" w:space="0" w:color="auto"/>
        <w:left w:val="none" w:sz="0" w:space="0" w:color="auto"/>
        <w:bottom w:val="none" w:sz="0" w:space="0" w:color="auto"/>
        <w:right w:val="none" w:sz="0" w:space="0" w:color="auto"/>
      </w:divBdr>
    </w:div>
    <w:div w:id="1238250612">
      <w:bodyDiv w:val="1"/>
      <w:marLeft w:val="0"/>
      <w:marRight w:val="0"/>
      <w:marTop w:val="0"/>
      <w:marBottom w:val="0"/>
      <w:divBdr>
        <w:top w:val="none" w:sz="0" w:space="0" w:color="auto"/>
        <w:left w:val="none" w:sz="0" w:space="0" w:color="auto"/>
        <w:bottom w:val="none" w:sz="0" w:space="0" w:color="auto"/>
        <w:right w:val="none" w:sz="0" w:space="0" w:color="auto"/>
      </w:divBdr>
    </w:div>
    <w:div w:id="1451700186">
      <w:bodyDiv w:val="1"/>
      <w:marLeft w:val="0"/>
      <w:marRight w:val="0"/>
      <w:marTop w:val="0"/>
      <w:marBottom w:val="0"/>
      <w:divBdr>
        <w:top w:val="none" w:sz="0" w:space="0" w:color="auto"/>
        <w:left w:val="none" w:sz="0" w:space="0" w:color="auto"/>
        <w:bottom w:val="none" w:sz="0" w:space="0" w:color="auto"/>
        <w:right w:val="none" w:sz="0" w:space="0" w:color="auto"/>
      </w:divBdr>
    </w:div>
    <w:div w:id="1945460654">
      <w:bodyDiv w:val="1"/>
      <w:marLeft w:val="0"/>
      <w:marRight w:val="0"/>
      <w:marTop w:val="0"/>
      <w:marBottom w:val="0"/>
      <w:divBdr>
        <w:top w:val="none" w:sz="0" w:space="0" w:color="auto"/>
        <w:left w:val="none" w:sz="0" w:space="0" w:color="auto"/>
        <w:bottom w:val="none" w:sz="0" w:space="0" w:color="auto"/>
        <w:right w:val="none" w:sz="0" w:space="0" w:color="auto"/>
      </w:divBdr>
    </w:div>
    <w:div w:id="2039810764">
      <w:bodyDiv w:val="1"/>
      <w:marLeft w:val="0"/>
      <w:marRight w:val="0"/>
      <w:marTop w:val="0"/>
      <w:marBottom w:val="0"/>
      <w:divBdr>
        <w:top w:val="none" w:sz="0" w:space="0" w:color="auto"/>
        <w:left w:val="none" w:sz="0" w:space="0" w:color="auto"/>
        <w:bottom w:val="none" w:sz="0" w:space="0" w:color="auto"/>
        <w:right w:val="none" w:sz="0" w:space="0" w:color="auto"/>
      </w:divBdr>
    </w:div>
    <w:div w:id="204906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odot.org/" TargetMode="External"/><Relationship Id="rId18" Type="http://schemas.openxmlformats.org/officeDocument/2006/relationships/hyperlink" Target="https://twitter.com/MoDO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youtu.be/J_sZFLxKy7Y" TargetMode="External"/><Relationship Id="rId17" Type="http://schemas.openxmlformats.org/officeDocument/2006/relationships/hyperlink" Target="http://www.facebook.com/MoDOTStatewid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6.modot.mo.gov/eMoDOTWeb/jsp/signon/signon.jsp" TargetMode="External"/><Relationship Id="rId20" Type="http://schemas.openxmlformats.org/officeDocument/2006/relationships/hyperlink" Target="https://www.youtube.com/user/modotvideo"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modot.or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instagram.com/missourido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odot.org/roadconcern" TargetMode="External"/><Relationship Id="rId22" Type="http://schemas.openxmlformats.org/officeDocument/2006/relationships/header" Target="header2.xml"/><Relationship Id="rId27"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
  <tns:defaultPropertyEditorNamespace/>
</tns:customPropertyEdito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8246E427778C41838D7B16B6BDAFAD" ma:contentTypeVersion="2" ma:contentTypeDescription="Create a new document." ma:contentTypeScope="" ma:versionID="3fb15a30fff5d425dd65b6e0fa076b85">
  <xsd:schema xmlns:xsd="http://www.w3.org/2001/XMLSchema" xmlns:xs="http://www.w3.org/2001/XMLSchema" xmlns:p="http://schemas.microsoft.com/office/2006/metadata/properties" xmlns:ns2="47313da4-3d94-4915-a78e-f92fa2072827" targetNamespace="http://schemas.microsoft.com/office/2006/metadata/properties" ma:root="true" ma:fieldsID="b7c23aafceb4d8ea5127ce72a1c9b916" ns2:_="">
    <xsd:import namespace="47313da4-3d94-4915-a78e-f92fa207282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13da4-3d94-4915-a78e-f92fa20728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6C70B-A206-4A5B-BD55-7939016A46D8}">
  <ds:schemaRefs>
    <ds:schemaRef ds:uri="http://schemas.microsoft.com/office/2006/customDocumentInformationPanel"/>
  </ds:schemaRefs>
</ds:datastoreItem>
</file>

<file path=customXml/itemProps2.xml><?xml version="1.0" encoding="utf-8"?>
<ds:datastoreItem xmlns:ds="http://schemas.openxmlformats.org/officeDocument/2006/customXml" ds:itemID="{87F5E471-C09F-469F-9751-022ADB36D8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AC194B-3515-4980-B118-417CFBB5A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13da4-3d94-4915-a78e-f92fa2072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19274E-2302-4E6C-99CB-2CB04554788E}">
  <ds:schemaRefs>
    <ds:schemaRef ds:uri="http://schemas.microsoft.com/sharepoint/v3/contenttype/forms"/>
  </ds:schemaRefs>
</ds:datastoreItem>
</file>

<file path=customXml/itemProps5.xml><?xml version="1.0" encoding="utf-8"?>
<ds:datastoreItem xmlns:ds="http://schemas.openxmlformats.org/officeDocument/2006/customXml" ds:itemID="{FFB35912-2536-46E2-B72D-A3EC2DDA2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Brendel</dc:creator>
  <cp:lastModifiedBy>Martin W. Schwartz</cp:lastModifiedBy>
  <cp:revision>2</cp:revision>
  <cp:lastPrinted>2020-01-27T20:13:00Z</cp:lastPrinted>
  <dcterms:created xsi:type="dcterms:W3CDTF">2021-02-19T18:57:00Z</dcterms:created>
  <dcterms:modified xsi:type="dcterms:W3CDTF">2021-02-19T18:57:00Z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y fmtid="{D5CDD505-2E9C-101B-9397-08002B2CF9AE}" pid="4" name="ContentTypeId">
    <vt:lpwstr>0x010100598246E427778C41838D7B16B6BDAFAD</vt:lpwstr>
  </property>
</Properties>
</file>